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679E8" w14:textId="77777777" w:rsidR="00A14C48" w:rsidRDefault="00BE1E68" w:rsidP="00936876">
      <w:pPr>
        <w:rPr>
          <w:rFonts w:cs="Arial"/>
          <w:b/>
          <w:bCs/>
          <w:sz w:val="40"/>
          <w:szCs w:val="40"/>
        </w:rPr>
      </w:pPr>
      <w:r>
        <w:rPr>
          <w:rFonts w:ascii="Times New Roman" w:hAnsi="Times New Roman"/>
          <w:noProof/>
          <w:sz w:val="24"/>
          <w:szCs w:val="24"/>
          <w:lang w:eastAsia="en-GB"/>
        </w:rPr>
        <mc:AlternateContent>
          <mc:Choice Requires="wps">
            <w:drawing>
              <wp:anchor distT="91440" distB="91440" distL="114300" distR="114300" simplePos="0" relativeHeight="251659264" behindDoc="0" locked="0" layoutInCell="0" allowOverlap="1" wp14:anchorId="5BBAABF2" wp14:editId="236352C9">
                <wp:simplePos x="0" y="0"/>
                <wp:positionH relativeFrom="page">
                  <wp:posOffset>0</wp:posOffset>
                </wp:positionH>
                <wp:positionV relativeFrom="page">
                  <wp:posOffset>742950</wp:posOffset>
                </wp:positionV>
                <wp:extent cx="1446530" cy="9730105"/>
                <wp:effectExtent l="0" t="0" r="1270" b="444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6530" cy="9730105"/>
                        </a:xfrm>
                        <a:prstGeom prst="rect">
                          <a:avLst/>
                        </a:prstGeom>
                        <a:solidFill>
                          <a:srgbClr val="1BD8F1"/>
                        </a:solidFill>
                        <a:ln>
                          <a:noFill/>
                        </a:ln>
                        <a:effectLst/>
                        <a:extLst/>
                      </wps:spPr>
                      <wps:txbx>
                        <w:txbxContent>
                          <w:p w14:paraId="6EB6D079" w14:textId="77777777" w:rsidR="008F089D" w:rsidRDefault="008F089D" w:rsidP="008F089D">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BBAABF2" id="Rectangle 1" o:spid="_x0000_s1026" style="position:absolute;margin-left:0;margin-top:58.5pt;width:113.9pt;height:766.15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" o:allowincell="f" fillcolor="#1bd8f1" stroked="f">
                <v:textbox style="layout-flow:vertical;mso-layout-flow-alt:bottom-to-top" inset="21.6pt,21.6pt,21.6pt,21.6pt">
                  <w:txbxContent>
                    <w:p w14:paraId="6EB6D079" w14:textId="77777777" w:rsidR="008F089D" w:rsidRDefault="008F089D" w:rsidP="008F089D">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v:textbox>
                <w10:wrap type="square" anchorx="page" anchory="page"/>
              </v:rect>
            </w:pict>
          </mc:Fallback>
        </mc:AlternateContent>
      </w:r>
      <w:r w:rsidR="00A14C48" w:rsidRPr="008F089D">
        <w:rPr>
          <w:rFonts w:cs="Arial"/>
          <w:b/>
          <w:bCs/>
          <w:sz w:val="40"/>
          <w:szCs w:val="40"/>
        </w:rPr>
        <w:t>Courier Questionnaire Template</w:t>
      </w:r>
    </w:p>
    <w:p w14:paraId="436F6EDB" w14:textId="77777777" w:rsidR="00BE1E68" w:rsidRDefault="00BE1E68" w:rsidP="00936876">
      <w:pPr>
        <w:rPr>
          <w:rFonts w:cs="Arial"/>
          <w:b/>
          <w:bCs/>
          <w:sz w:val="40"/>
          <w:szCs w:val="40"/>
        </w:rPr>
      </w:pPr>
    </w:p>
    <w:p w14:paraId="24FC9C87" w14:textId="77777777" w:rsidR="00BE1E68" w:rsidRPr="00BE1E68" w:rsidRDefault="00BE1E68" w:rsidP="00936876">
      <w:pPr>
        <w:rPr>
          <w:rFonts w:cs="Arial"/>
          <w:bCs/>
          <w:i/>
        </w:rPr>
      </w:pPr>
      <w:r>
        <w:rPr>
          <w:rFonts w:cs="Arial"/>
          <w:bCs/>
          <w:i/>
        </w:rPr>
        <w:t>This template includes information above several types of courier trip, and different modes of transportation. It should be edited before use to ensure only the relevant sections are provid</w:t>
      </w:r>
      <w:r w:rsidR="005A76D2">
        <w:rPr>
          <w:rFonts w:cs="Arial"/>
          <w:bCs/>
          <w:i/>
        </w:rPr>
        <w:t xml:space="preserve">ed for the courier trip at hand, </w:t>
      </w:r>
      <w:ins w:id="0" w:author="Kathy Richmond" w:date="2019-11-29T13:48:00Z">
        <w:r w:rsidR="005A76D2">
          <w:rPr>
            <w:rFonts w:cs="Arial"/>
            <w:bCs/>
            <w:i/>
          </w:rPr>
          <w:t>and to ensure that specific requirements are relevant (to your institution and the object</w:t>
        </w:r>
      </w:ins>
      <w:r w:rsidR="005A76D2">
        <w:rPr>
          <w:rFonts w:cs="Arial"/>
          <w:bCs/>
          <w:i/>
        </w:rPr>
        <w:t>(s)</w:t>
      </w:r>
      <w:ins w:id="1" w:author="Kathy Richmond" w:date="2019-11-29T13:48:00Z">
        <w:r w:rsidR="005A76D2">
          <w:rPr>
            <w:rFonts w:cs="Arial"/>
            <w:bCs/>
            <w:i/>
          </w:rPr>
          <w:t xml:space="preserve"> being lent).</w:t>
        </w:r>
      </w:ins>
    </w:p>
    <w:p w14:paraId="0A0DC023" w14:textId="77777777" w:rsidR="00A14C48" w:rsidRDefault="00A14C48" w:rsidP="00A14C48">
      <w:pPr>
        <w:rPr>
          <w:rFonts w:cs="Arial"/>
          <w:b/>
          <w:bCs/>
        </w:rPr>
      </w:pPr>
    </w:p>
    <w:p w14:paraId="4C90B111" w14:textId="77777777" w:rsidR="00A14C48" w:rsidRDefault="00A14C48" w:rsidP="00A14C48">
      <w:pPr>
        <w:rPr>
          <w:rFonts w:cs="Arial"/>
          <w:b/>
          <w:bCs/>
        </w:rPr>
      </w:pPr>
    </w:p>
    <w:p w14:paraId="65E5B569" w14:textId="77777777" w:rsidR="00A14C48" w:rsidRDefault="00A14C48" w:rsidP="00A14C48">
      <w:pPr>
        <w:rPr>
          <w:rFonts w:cs="Arial"/>
          <w:bCs/>
        </w:rPr>
      </w:pPr>
      <w:r>
        <w:rPr>
          <w:rFonts w:cs="Arial"/>
          <w:b/>
          <w:bCs/>
        </w:rPr>
        <w:t>This courier questionnaire will assist you</w:t>
      </w:r>
      <w:r>
        <w:rPr>
          <w:rFonts w:cs="Arial"/>
          <w:bCs/>
        </w:rPr>
        <w:t xml:space="preserve"> in observing and following good practice throughout your trip. Please complete it as you go along, and make notes of any recommendations or issues so we can ensure these are addressed or improved, and remember to include any positive experience comments so we can offer feedback on excellent service/experience where necessary.</w:t>
      </w:r>
    </w:p>
    <w:p w14:paraId="386D6DFD" w14:textId="77777777" w:rsidR="00A14C48" w:rsidRDefault="00A14C48" w:rsidP="00A14C48">
      <w:pPr>
        <w:rPr>
          <w:rFonts w:cs="Arial"/>
          <w:bCs/>
        </w:rPr>
      </w:pPr>
    </w:p>
    <w:p w14:paraId="59214B84" w14:textId="77777777" w:rsidR="00A14C48" w:rsidRDefault="00A14C48" w:rsidP="00A14C48">
      <w:pPr>
        <w:rPr>
          <w:rFonts w:cs="Arial"/>
        </w:rPr>
      </w:pPr>
      <w:r>
        <w:rPr>
          <w:rFonts w:cs="Arial"/>
        </w:rPr>
        <w:t>If at any time you have concerns, or in the event of any incident or emergency, please call the registrars team:</w:t>
      </w:r>
    </w:p>
    <w:p w14:paraId="6D5AE12A" w14:textId="77777777" w:rsidR="00A14C48" w:rsidRDefault="00A14C48" w:rsidP="00A14C48">
      <w:pPr>
        <w:rPr>
          <w:rFonts w:cs="Arial"/>
        </w:rPr>
      </w:pPr>
    </w:p>
    <w:p w14:paraId="527CFCC5" w14:textId="77777777" w:rsidR="00A14C48" w:rsidRDefault="00A14C48" w:rsidP="00A14C48">
      <w:pPr>
        <w:rPr>
          <w:rFonts w:cs="Arial"/>
          <w:bCs/>
          <w:i/>
        </w:rPr>
      </w:pPr>
      <w:r>
        <w:rPr>
          <w:rFonts w:cs="Arial"/>
          <w:bCs/>
          <w:i/>
        </w:rPr>
        <w:t>[Registrar team contact names</w:t>
      </w:r>
      <w:r>
        <w:rPr>
          <w:rFonts w:cs="Arial"/>
          <w:bCs/>
          <w:i/>
        </w:rPr>
        <w:tab/>
        <w:t xml:space="preserve">desk no. </w:t>
      </w:r>
      <w:r>
        <w:rPr>
          <w:rFonts w:cs="Arial"/>
          <w:bCs/>
          <w:i/>
        </w:rPr>
        <w:tab/>
        <w:t>mobile no.]</w:t>
      </w:r>
    </w:p>
    <w:p w14:paraId="1FF9FCCB" w14:textId="77777777" w:rsidR="00A14C48" w:rsidRDefault="00A14C48" w:rsidP="00A14C48">
      <w:pPr>
        <w:rPr>
          <w:rFonts w:cs="Arial"/>
          <w:bCs/>
        </w:rPr>
      </w:pPr>
    </w:p>
    <w:p w14:paraId="5463A873" w14:textId="77777777" w:rsidR="00A14C48" w:rsidRDefault="00A14C48" w:rsidP="00A14C48">
      <w:pPr>
        <w:rPr>
          <w:rFonts w:cs="Arial"/>
          <w:bCs/>
        </w:rPr>
      </w:pPr>
      <w:r>
        <w:rPr>
          <w:rFonts w:cs="Arial"/>
          <w:bCs/>
        </w:rPr>
        <w:t>Please complete the following assessment:</w:t>
      </w:r>
    </w:p>
    <w:p w14:paraId="0E42202B" w14:textId="77777777" w:rsidR="00A14C48" w:rsidRDefault="00A14C48" w:rsidP="00A14C48">
      <w:pPr>
        <w:rPr>
          <w:rFonts w:cs="Arial"/>
          <w:bCs/>
        </w:rPr>
      </w:pPr>
    </w:p>
    <w:p w14:paraId="19D8C3AD" w14:textId="77777777" w:rsidR="00A14C48" w:rsidRDefault="00A14C48" w:rsidP="00A14C48">
      <w:pPr>
        <w:rPr>
          <w:rFonts w:cs="Arial"/>
          <w:b/>
          <w:bCs/>
          <w:u w:val="single"/>
        </w:rPr>
      </w:pPr>
      <w:r>
        <w:rPr>
          <w:rFonts w:cs="Arial"/>
          <w:b/>
          <w:bCs/>
          <w:u w:val="single"/>
        </w:rPr>
        <w:t>Collection:</w:t>
      </w:r>
    </w:p>
    <w:p w14:paraId="2BD78436" w14:textId="77777777" w:rsidR="00A14C48" w:rsidRDefault="00A14C48" w:rsidP="00A14C48">
      <w:pPr>
        <w:rPr>
          <w:rFonts w:cs="Arial"/>
          <w:bCs/>
        </w:rPr>
      </w:pPr>
    </w:p>
    <w:p w14:paraId="05F7E696" w14:textId="77777777" w:rsidR="00A14C48" w:rsidRDefault="00A14C48" w:rsidP="00A14C48">
      <w:pPr>
        <w:rPr>
          <w:rFonts w:cs="Arial"/>
          <w:bCs/>
        </w:rPr>
      </w:pPr>
      <w:r>
        <w:rPr>
          <w:rFonts w:cs="Arial"/>
          <w:bCs/>
        </w:rPr>
        <w:t xml:space="preserve">Check that the </w:t>
      </w:r>
      <w:r>
        <w:rPr>
          <w:rFonts w:cs="Arial"/>
          <w:b/>
          <w:bCs/>
        </w:rPr>
        <w:t>collection agent, vehicle and drivers</w:t>
      </w:r>
      <w:r>
        <w:rPr>
          <w:rFonts w:cs="Arial"/>
          <w:bCs/>
        </w:rPr>
        <w:t xml:space="preserve"> are those given in your courier pack.</w:t>
      </w:r>
    </w:p>
    <w:p w14:paraId="1255A93D" w14:textId="77777777" w:rsidR="00BE1E68" w:rsidRDefault="00BE1E68" w:rsidP="00A14C48">
      <w:pPr>
        <w:rPr>
          <w:rFonts w:cs="Arial"/>
          <w:bCs/>
        </w:rPr>
      </w:pPr>
    </w:p>
    <w:tbl>
      <w:tblPr>
        <w:tblStyle w:val="TableGrid"/>
        <w:tblW w:w="0" w:type="auto"/>
        <w:tblLook w:val="04A0" w:firstRow="1" w:lastRow="0" w:firstColumn="1" w:lastColumn="0" w:noHBand="0" w:noVBand="1"/>
      </w:tblPr>
      <w:tblGrid>
        <w:gridCol w:w="8244"/>
      </w:tblGrid>
      <w:tr w:rsidR="00EE36CE" w14:paraId="26130269" w14:textId="77777777" w:rsidTr="00BE1E68">
        <w:tc>
          <w:tcPr>
            <w:tcW w:w="9286" w:type="dxa"/>
          </w:tcPr>
          <w:p w14:paraId="7B4A4B18" w14:textId="77777777" w:rsidR="00BE1E68" w:rsidRDefault="00BE1E68" w:rsidP="00BE1E68">
            <w:pPr>
              <w:rPr>
                <w:rFonts w:cs="Arial"/>
                <w:b/>
                <w:bCs/>
              </w:rPr>
            </w:pPr>
          </w:p>
          <w:p w14:paraId="6C2FD1ED" w14:textId="77777777" w:rsidR="00BE1E68" w:rsidRPr="00BE1E68" w:rsidRDefault="00BE1E68" w:rsidP="00BE1E68">
            <w:pPr>
              <w:rPr>
                <w:rFonts w:cs="Arial"/>
                <w:bCs/>
              </w:rPr>
            </w:pPr>
            <w:r w:rsidRPr="00BE1E68">
              <w:rPr>
                <w:rFonts w:cs="Arial"/>
                <w:bCs/>
              </w:rPr>
              <w:t>Name of fine art agent (company):</w:t>
            </w:r>
          </w:p>
          <w:p w14:paraId="019554D5" w14:textId="77777777" w:rsidR="00BE1E68" w:rsidRPr="00BE1E68" w:rsidRDefault="00BE1E68" w:rsidP="00BE1E68">
            <w:pPr>
              <w:rPr>
                <w:rFonts w:cs="Arial"/>
                <w:bCs/>
              </w:rPr>
            </w:pPr>
            <w:r w:rsidRPr="00BE1E68">
              <w:rPr>
                <w:rFonts w:cs="Arial"/>
                <w:bCs/>
              </w:rPr>
              <w:t>Vehicle registration:</w:t>
            </w:r>
          </w:p>
          <w:p w14:paraId="58E419DD" w14:textId="77777777" w:rsidR="00BE1E68" w:rsidRPr="00BE1E68" w:rsidRDefault="00BE1E68" w:rsidP="00BE1E68">
            <w:pPr>
              <w:rPr>
                <w:rFonts w:cs="Arial"/>
                <w:bCs/>
              </w:rPr>
            </w:pPr>
            <w:r w:rsidRPr="00BE1E68">
              <w:rPr>
                <w:rFonts w:cs="Arial"/>
                <w:bCs/>
              </w:rPr>
              <w:t>Driver names:</w:t>
            </w:r>
          </w:p>
          <w:p w14:paraId="41C10CC0" w14:textId="77777777" w:rsidR="00BE1E68" w:rsidRDefault="00BE1E68" w:rsidP="00A14C48">
            <w:pPr>
              <w:rPr>
                <w:rFonts w:cs="Arial"/>
                <w:bCs/>
              </w:rPr>
            </w:pPr>
          </w:p>
        </w:tc>
      </w:tr>
    </w:tbl>
    <w:p w14:paraId="425035C2" w14:textId="77777777" w:rsidR="00A14C48" w:rsidRDefault="00A14C48" w:rsidP="00A14C48">
      <w:pPr>
        <w:rPr>
          <w:rFonts w:cs="Arial"/>
          <w:bCs/>
        </w:rPr>
      </w:pPr>
    </w:p>
    <w:p w14:paraId="1A2B357C" w14:textId="77777777" w:rsidR="00A14C48" w:rsidRDefault="00A14C48" w:rsidP="00A14C48">
      <w:pPr>
        <w:rPr>
          <w:rFonts w:cs="Arial"/>
        </w:rPr>
      </w:pPr>
      <w:r>
        <w:rPr>
          <w:rFonts w:cs="Arial"/>
        </w:rPr>
        <w:t xml:space="preserve">The vehicle should be </w:t>
      </w:r>
      <w:r>
        <w:rPr>
          <w:rFonts w:cs="Arial"/>
          <w:b/>
        </w:rPr>
        <w:t>air-ride with temperature control</w:t>
      </w:r>
      <w:r>
        <w:rPr>
          <w:rFonts w:cs="Arial"/>
        </w:rPr>
        <w:t xml:space="preserve"> (which should be running at around 20˚c </w:t>
      </w:r>
      <w:del w:id="2" w:author="Kathy Richmond" w:date="2019-11-29T13:52:00Z">
        <w:r w:rsidDel="004500F3">
          <w:rPr>
            <w:rFonts w:cs="Arial"/>
          </w:rPr>
          <w:delText xml:space="preserve">+/- 2 </w:delText>
        </w:r>
      </w:del>
      <w:r>
        <w:rPr>
          <w:rFonts w:cs="Arial"/>
        </w:rPr>
        <w:t>degrees). You can request to view the temperature controls (normally via a screen in the driver’s cab).</w:t>
      </w:r>
    </w:p>
    <w:p w14:paraId="06AFA001" w14:textId="77777777" w:rsidR="00BE1E68" w:rsidRPr="00A14C48" w:rsidRDefault="00BE1E68" w:rsidP="00A14C48">
      <w:pPr>
        <w:rPr>
          <w:rFonts w:cs="Arial"/>
          <w:b/>
        </w:rPr>
      </w:pPr>
    </w:p>
    <w:tbl>
      <w:tblPr>
        <w:tblStyle w:val="TableGrid"/>
        <w:tblW w:w="0" w:type="auto"/>
        <w:tblLook w:val="04A0" w:firstRow="1" w:lastRow="0" w:firstColumn="1" w:lastColumn="0" w:noHBand="0" w:noVBand="1"/>
      </w:tblPr>
      <w:tblGrid>
        <w:gridCol w:w="8244"/>
      </w:tblGrid>
      <w:tr w:rsidR="00EE36CE" w14:paraId="7E34E1CB" w14:textId="77777777" w:rsidTr="00BE1E68">
        <w:tc>
          <w:tcPr>
            <w:tcW w:w="9286" w:type="dxa"/>
          </w:tcPr>
          <w:p w14:paraId="1A9A048E" w14:textId="77777777" w:rsidR="00BE1E68" w:rsidRDefault="00BE1E68" w:rsidP="00A14C48">
            <w:pPr>
              <w:rPr>
                <w:rFonts w:cs="Arial"/>
                <w:b/>
              </w:rPr>
            </w:pPr>
          </w:p>
          <w:p w14:paraId="21AD8C49" w14:textId="77777777" w:rsidR="00BE1E68" w:rsidRPr="00BE1E68" w:rsidRDefault="00BE1E68" w:rsidP="00A14C48">
            <w:pPr>
              <w:rPr>
                <w:rFonts w:cs="Arial"/>
              </w:rPr>
            </w:pPr>
            <w:r w:rsidRPr="00BE1E68">
              <w:rPr>
                <w:rFonts w:cs="Arial"/>
              </w:rPr>
              <w:t>Temperature at collection:</w:t>
            </w:r>
          </w:p>
          <w:p w14:paraId="19EB980D" w14:textId="77777777" w:rsidR="00BE1E68" w:rsidRDefault="00BE1E68" w:rsidP="00A14C48">
            <w:pPr>
              <w:rPr>
                <w:rFonts w:cs="Arial"/>
                <w:b/>
              </w:rPr>
            </w:pPr>
          </w:p>
        </w:tc>
      </w:tr>
    </w:tbl>
    <w:p w14:paraId="4DC715FE" w14:textId="77777777" w:rsidR="00A14C48" w:rsidRDefault="00A14C48" w:rsidP="00A14C48">
      <w:pPr>
        <w:rPr>
          <w:rFonts w:cs="Arial"/>
        </w:rPr>
      </w:pPr>
    </w:p>
    <w:p w14:paraId="69A384D1" w14:textId="77777777" w:rsidR="00BE1E68" w:rsidRDefault="00A14C48" w:rsidP="00A14C48">
      <w:pPr>
        <w:rPr>
          <w:rFonts w:cs="Arial"/>
        </w:rPr>
      </w:pPr>
      <w:r>
        <w:rPr>
          <w:rFonts w:cs="Arial"/>
          <w:b/>
        </w:rPr>
        <w:t>Upon opening of the vehicle doors</w:t>
      </w:r>
      <w:r>
        <w:rPr>
          <w:rFonts w:cs="Arial"/>
        </w:rPr>
        <w:t xml:space="preserve"> check that the vehicle interior is clean and well ordered. </w:t>
      </w:r>
    </w:p>
    <w:p w14:paraId="412B3412" w14:textId="77777777" w:rsidR="00BE1E68" w:rsidRDefault="00BE1E68" w:rsidP="00A14C48">
      <w:pPr>
        <w:rPr>
          <w:rFonts w:cs="Arial"/>
        </w:rPr>
      </w:pPr>
    </w:p>
    <w:tbl>
      <w:tblPr>
        <w:tblStyle w:val="TableGrid"/>
        <w:tblW w:w="0" w:type="auto"/>
        <w:tblLook w:val="04A0" w:firstRow="1" w:lastRow="0" w:firstColumn="1" w:lastColumn="0" w:noHBand="0" w:noVBand="1"/>
      </w:tblPr>
      <w:tblGrid>
        <w:gridCol w:w="8244"/>
      </w:tblGrid>
      <w:tr w:rsidR="00EE36CE" w14:paraId="6D1516B5" w14:textId="77777777" w:rsidTr="00BE1E68">
        <w:tc>
          <w:tcPr>
            <w:tcW w:w="9286" w:type="dxa"/>
          </w:tcPr>
          <w:p w14:paraId="317970D4" w14:textId="77777777" w:rsidR="00BE1E68" w:rsidRDefault="00BE1E68" w:rsidP="00BE1E68">
            <w:pPr>
              <w:rPr>
                <w:rFonts w:cs="Arial"/>
                <w:b/>
              </w:rPr>
            </w:pPr>
          </w:p>
          <w:p w14:paraId="1AEA4A23" w14:textId="77777777" w:rsidR="00BE1E68" w:rsidRPr="00BE1E68" w:rsidRDefault="00BE1E68" w:rsidP="00BE1E68">
            <w:pPr>
              <w:rPr>
                <w:rFonts w:cs="Arial"/>
              </w:rPr>
            </w:pPr>
            <w:r w:rsidRPr="00BE1E68">
              <w:rPr>
                <w:rFonts w:cs="Arial"/>
              </w:rPr>
              <w:t>Was the vehicle clean and well ordered?</w:t>
            </w:r>
          </w:p>
          <w:p w14:paraId="292AE161" w14:textId="77777777" w:rsidR="00BE1E68" w:rsidRDefault="00BE1E68" w:rsidP="00A14C48">
            <w:pPr>
              <w:rPr>
                <w:rFonts w:cs="Arial"/>
                <w:b/>
              </w:rPr>
            </w:pPr>
          </w:p>
        </w:tc>
      </w:tr>
    </w:tbl>
    <w:p w14:paraId="5D15211A" w14:textId="77777777" w:rsidR="00A14C48" w:rsidRDefault="00A14C48" w:rsidP="00A14C48">
      <w:pPr>
        <w:rPr>
          <w:rFonts w:cs="Arial"/>
        </w:rPr>
      </w:pPr>
    </w:p>
    <w:p w14:paraId="0EA3CC53" w14:textId="77777777" w:rsidR="00A14C48" w:rsidRDefault="00A14C48" w:rsidP="00A14C48">
      <w:pPr>
        <w:rPr>
          <w:rFonts w:cs="Arial"/>
        </w:rPr>
      </w:pPr>
      <w:r>
        <w:rPr>
          <w:rFonts w:cs="Arial"/>
        </w:rPr>
        <w:t>Check the outer crates for evidence of previous knocks/scuffs upon loading.</w:t>
      </w:r>
    </w:p>
    <w:p w14:paraId="3CE23284" w14:textId="77777777" w:rsidR="00A14C48" w:rsidRDefault="00A14C48" w:rsidP="00A14C48">
      <w:pPr>
        <w:rPr>
          <w:rFonts w:cs="Arial"/>
        </w:rPr>
      </w:pPr>
    </w:p>
    <w:tbl>
      <w:tblPr>
        <w:tblStyle w:val="TableGrid"/>
        <w:tblW w:w="0" w:type="auto"/>
        <w:tblLook w:val="04A0" w:firstRow="1" w:lastRow="0" w:firstColumn="1" w:lastColumn="0" w:noHBand="0" w:noVBand="1"/>
      </w:tblPr>
      <w:tblGrid>
        <w:gridCol w:w="9286"/>
      </w:tblGrid>
      <w:tr w:rsidR="00EE36CE" w14:paraId="73EADF11" w14:textId="77777777" w:rsidTr="00BE1E68">
        <w:tc>
          <w:tcPr>
            <w:tcW w:w="9286" w:type="dxa"/>
          </w:tcPr>
          <w:p w14:paraId="4CB8CBCB" w14:textId="77777777" w:rsidR="00BE1E68" w:rsidRDefault="00BE1E68" w:rsidP="00A14C48">
            <w:pPr>
              <w:rPr>
                <w:rFonts w:cs="Arial"/>
              </w:rPr>
            </w:pPr>
          </w:p>
          <w:p w14:paraId="686EFC6A" w14:textId="77777777" w:rsidR="00BE1E68" w:rsidRPr="00BE1E68" w:rsidRDefault="00BE1E68" w:rsidP="00A14C48">
            <w:pPr>
              <w:rPr>
                <w:rFonts w:cs="Arial"/>
              </w:rPr>
            </w:pPr>
            <w:r w:rsidRPr="00BE1E68">
              <w:rPr>
                <w:rFonts w:cs="Arial"/>
              </w:rPr>
              <w:t>Do the crates show any prior external damage?</w:t>
            </w:r>
          </w:p>
          <w:p w14:paraId="04D66E44" w14:textId="77777777" w:rsidR="00BE1E68" w:rsidRPr="00BE1E68" w:rsidRDefault="00BE1E68" w:rsidP="00A14C48">
            <w:pPr>
              <w:rPr>
                <w:rFonts w:cs="Arial"/>
              </w:rPr>
            </w:pPr>
          </w:p>
          <w:p w14:paraId="3150CE91" w14:textId="77777777" w:rsidR="00BE1E68" w:rsidRPr="00BE1E68" w:rsidRDefault="00BE1E68" w:rsidP="00BE1E68">
            <w:pPr>
              <w:rPr>
                <w:rFonts w:cs="Arial"/>
              </w:rPr>
            </w:pPr>
            <w:r w:rsidRPr="00BE1E68">
              <w:rPr>
                <w:rFonts w:cs="Arial"/>
              </w:rPr>
              <w:t>How were the crates loaded onto the vehicle?</w:t>
            </w:r>
          </w:p>
          <w:p w14:paraId="04115C6F" w14:textId="77777777" w:rsidR="00BE1E68" w:rsidRPr="00BE1E68" w:rsidRDefault="00BE1E68" w:rsidP="00BE1E68">
            <w:pPr>
              <w:rPr>
                <w:rFonts w:cs="Arial"/>
              </w:rPr>
            </w:pPr>
            <w:r w:rsidRPr="00BE1E68">
              <w:rPr>
                <w:rFonts w:cs="Arial"/>
              </w:rPr>
              <w:t xml:space="preserve">Tail-lift / </w:t>
            </w:r>
            <w:r w:rsidR="004500F3">
              <w:rPr>
                <w:rFonts w:cs="Arial"/>
              </w:rPr>
              <w:t xml:space="preserve">scissor-lift / </w:t>
            </w:r>
            <w:ins w:id="3" w:author="Kathy Richmond" w:date="2019-11-29T13:52:00Z">
              <w:r w:rsidR="004500F3">
                <w:rPr>
                  <w:rFonts w:cs="Arial"/>
                </w:rPr>
                <w:t>w</w:t>
              </w:r>
            </w:ins>
            <w:del w:id="4" w:author="Kathy Richmond" w:date="2019-11-29T13:52:00Z">
              <w:r w:rsidR="004500F3" w:rsidDel="004500F3">
                <w:rPr>
                  <w:rFonts w:cs="Arial"/>
                </w:rPr>
                <w:delText>W</w:delText>
              </w:r>
            </w:del>
            <w:r w:rsidRPr="00BE1E68">
              <w:rPr>
                <w:rFonts w:cs="Arial"/>
              </w:rPr>
              <w:t>heels / skates / other</w:t>
            </w:r>
          </w:p>
          <w:p w14:paraId="2913B3F1" w14:textId="77777777" w:rsidR="00BE1E68" w:rsidRDefault="00BE1E68" w:rsidP="00A14C48">
            <w:pPr>
              <w:rPr>
                <w:rFonts w:cs="Arial"/>
              </w:rPr>
            </w:pPr>
          </w:p>
        </w:tc>
      </w:tr>
    </w:tbl>
    <w:p w14:paraId="147C8A10" w14:textId="77777777" w:rsidR="00A14C48" w:rsidRDefault="00A14C48" w:rsidP="00A14C48">
      <w:pPr>
        <w:rPr>
          <w:rFonts w:cs="Arial"/>
        </w:rPr>
      </w:pPr>
    </w:p>
    <w:p w14:paraId="08C93719" w14:textId="77777777" w:rsidR="00A14C48" w:rsidRDefault="00A14C48" w:rsidP="00A14C48">
      <w:pPr>
        <w:rPr>
          <w:rFonts w:cs="Arial"/>
        </w:rPr>
      </w:pPr>
    </w:p>
    <w:p w14:paraId="2A535ECC" w14:textId="77777777" w:rsidR="00A14C48" w:rsidRDefault="00A14C48" w:rsidP="00A14C48">
      <w:pPr>
        <w:rPr>
          <w:rFonts w:cs="Arial"/>
        </w:rPr>
      </w:pPr>
    </w:p>
    <w:p w14:paraId="5B689219" w14:textId="77777777" w:rsidR="00A14C48" w:rsidRDefault="00A14C48" w:rsidP="00A14C48">
      <w:pPr>
        <w:rPr>
          <w:rFonts w:cs="Arial"/>
        </w:rPr>
      </w:pPr>
      <w:r>
        <w:rPr>
          <w:rFonts w:cs="Arial"/>
        </w:rPr>
        <w:t xml:space="preserve">Ensure that the crates are secured with a </w:t>
      </w:r>
      <w:r>
        <w:rPr>
          <w:rFonts w:cs="Arial"/>
          <w:b/>
        </w:rPr>
        <w:t>minimum of two straps</w:t>
      </w:r>
      <w:r>
        <w:rPr>
          <w:rFonts w:cs="Arial"/>
        </w:rPr>
        <w:t xml:space="preserve">. This is in case one strap fails in transit. Ask to </w:t>
      </w:r>
      <w:r>
        <w:rPr>
          <w:rFonts w:cs="Arial"/>
          <w:b/>
        </w:rPr>
        <w:t>check the tension</w:t>
      </w:r>
      <w:r>
        <w:rPr>
          <w:rFonts w:cs="Arial"/>
        </w:rPr>
        <w:t xml:space="preserve"> in the straps when the agent has completed securing the works. Ensure that there are </w:t>
      </w:r>
      <w:r>
        <w:rPr>
          <w:rFonts w:cs="Arial"/>
          <w:b/>
        </w:rPr>
        <w:t>no other loose materials</w:t>
      </w:r>
      <w:r>
        <w:rPr>
          <w:rFonts w:cs="Arial"/>
        </w:rPr>
        <w:t xml:space="preserve"> in the truck such as skates, and request that these be secured for transit if needed. </w:t>
      </w:r>
      <w:r>
        <w:rPr>
          <w:rFonts w:cs="Arial"/>
          <w:b/>
        </w:rPr>
        <w:t>Secure the rear portion</w:t>
      </w:r>
      <w:r>
        <w:rPr>
          <w:rFonts w:cs="Arial"/>
        </w:rPr>
        <w:t xml:space="preserve"> of the truck. Complete any </w:t>
      </w:r>
      <w:r>
        <w:rPr>
          <w:rFonts w:cs="Arial"/>
          <w:b/>
        </w:rPr>
        <w:t>signing out paperwork</w:t>
      </w:r>
      <w:r>
        <w:rPr>
          <w:rFonts w:cs="Arial"/>
        </w:rPr>
        <w:t xml:space="preserve"> with the registrars and agent.</w:t>
      </w:r>
    </w:p>
    <w:p w14:paraId="55B9A8B1" w14:textId="77777777" w:rsidR="00A14C48" w:rsidRDefault="00A14C48" w:rsidP="00A14C48">
      <w:pPr>
        <w:rPr>
          <w:rFonts w:cs="Arial"/>
        </w:rPr>
      </w:pPr>
    </w:p>
    <w:p w14:paraId="4E895F73" w14:textId="77777777" w:rsidR="00A14C48" w:rsidRDefault="00A14C48" w:rsidP="00A14C48">
      <w:pPr>
        <w:rPr>
          <w:rFonts w:cs="Arial"/>
          <w:b/>
          <w:color w:val="FF0000"/>
        </w:rPr>
      </w:pPr>
      <w:r>
        <w:rPr>
          <w:rFonts w:cs="Arial"/>
          <w:b/>
          <w:color w:val="FF0000"/>
        </w:rPr>
        <w:t>You are now ready to depart.</w:t>
      </w:r>
    </w:p>
    <w:p w14:paraId="071F8DC1" w14:textId="77777777" w:rsidR="00A14C48" w:rsidRDefault="00A14C48" w:rsidP="00A14C48">
      <w:pPr>
        <w:rPr>
          <w:rFonts w:cs="Arial"/>
        </w:rPr>
      </w:pPr>
    </w:p>
    <w:p w14:paraId="608DE9D2" w14:textId="77777777" w:rsidR="00A14C48" w:rsidRDefault="00A14C48" w:rsidP="00A14C48">
      <w:pPr>
        <w:rPr>
          <w:rFonts w:cs="Arial"/>
          <w:b/>
          <w:u w:val="single"/>
        </w:rPr>
      </w:pPr>
      <w:r>
        <w:rPr>
          <w:rFonts w:cs="Arial"/>
          <w:b/>
          <w:u w:val="single"/>
        </w:rPr>
        <w:t>Road transit to the airport:</w:t>
      </w:r>
    </w:p>
    <w:p w14:paraId="3F500CC8" w14:textId="77777777" w:rsidR="00A14C48" w:rsidRDefault="00A14C48" w:rsidP="00A14C48">
      <w:pPr>
        <w:rPr>
          <w:rFonts w:cs="Arial"/>
          <w:b/>
          <w:u w:val="single"/>
        </w:rPr>
      </w:pPr>
    </w:p>
    <w:p w14:paraId="7D073948" w14:textId="77777777" w:rsidR="00A14C48" w:rsidRDefault="00BE1E68" w:rsidP="00A14C48">
      <w:pPr>
        <w:rPr>
          <w:rFonts w:cs="Arial"/>
        </w:rPr>
      </w:pPr>
      <w:r>
        <w:rPr>
          <w:rFonts w:ascii="Times New Roman" w:hAnsi="Times New Roman"/>
          <w:noProof/>
          <w:sz w:val="24"/>
          <w:szCs w:val="24"/>
          <w:lang w:eastAsia="en-GB"/>
        </w:rPr>
        <w:lastRenderedPageBreak/>
        <mc:AlternateContent>
          <mc:Choice Requires="wps">
            <w:drawing>
              <wp:anchor distT="91440" distB="91440" distL="114300" distR="114300" simplePos="0" relativeHeight="251645440" behindDoc="0" locked="0" layoutInCell="0" allowOverlap="1" wp14:anchorId="02AEBB7A" wp14:editId="045AE28F">
                <wp:simplePos x="0" y="0"/>
                <wp:positionH relativeFrom="page">
                  <wp:posOffset>0</wp:posOffset>
                </wp:positionH>
                <wp:positionV relativeFrom="page">
                  <wp:posOffset>790575</wp:posOffset>
                </wp:positionV>
                <wp:extent cx="1446530" cy="9730105"/>
                <wp:effectExtent l="0" t="0" r="1270" b="444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6530" cy="9730105"/>
                        </a:xfrm>
                        <a:prstGeom prst="rect">
                          <a:avLst/>
                        </a:prstGeom>
                        <a:solidFill>
                          <a:srgbClr val="1BD8F1"/>
                        </a:solidFill>
                        <a:ln>
                          <a:noFill/>
                        </a:ln>
                        <a:effectLst/>
                        <a:extLst/>
                      </wps:spPr>
                      <wps:txbx>
                        <w:txbxContent>
                          <w:p w14:paraId="25B36CD1" w14:textId="77777777"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2AEBB7A" id="Rectangle 4" o:spid="_x0000_s1027" style="position:absolute;margin-left:0;margin-top:62.25pt;width:113.9pt;height:766.15pt;flip:x;z-index:2516454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" o:allowincell="f" fillcolor="#1bd8f1" stroked="f">
                <v:textbox style="layout-flow:vertical;mso-layout-flow-alt:bottom-to-top" inset="21.6pt,21.6pt,21.6pt,21.6pt">
                  <w:txbxContent>
                    <w:p w14:paraId="25B36CD1" w14:textId="77777777"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v:textbox>
                <w10:wrap type="square" anchorx="page" anchory="page"/>
              </v:rect>
            </w:pict>
          </mc:Fallback>
        </mc:AlternateContent>
      </w:r>
      <w:r w:rsidR="00A14C48">
        <w:rPr>
          <w:rFonts w:cs="Arial"/>
        </w:rPr>
        <w:t>If you need to stop for any reason during the journey, ensure that</w:t>
      </w:r>
      <w:del w:id="5" w:author="Kathy Richmond" w:date="2019-11-29T13:52:00Z">
        <w:r w:rsidR="00A14C48" w:rsidDel="004500F3">
          <w:rPr>
            <w:rFonts w:cs="Arial"/>
          </w:rPr>
          <w:delText xml:space="preserve"> the</w:delText>
        </w:r>
      </w:del>
      <w:r w:rsidR="00A14C48">
        <w:rPr>
          <w:rFonts w:cs="Arial"/>
        </w:rPr>
        <w:t xml:space="preserve"> </w:t>
      </w:r>
      <w:r w:rsidR="00A14C48">
        <w:rPr>
          <w:rFonts w:cs="Arial"/>
          <w:b/>
        </w:rPr>
        <w:t>one person remains with the vehicle at all times.</w:t>
      </w:r>
      <w:r w:rsidR="00A14C48">
        <w:rPr>
          <w:rFonts w:cs="Arial"/>
        </w:rPr>
        <w:t xml:space="preserve"> For comfort breaks, agree with the drivers to take turns to maintain the chain of custody.</w:t>
      </w:r>
    </w:p>
    <w:p w14:paraId="192D7D30" w14:textId="77777777" w:rsidR="00A14C48" w:rsidRDefault="00A14C48" w:rsidP="00A14C48">
      <w:pPr>
        <w:rPr>
          <w:rFonts w:cs="Arial"/>
        </w:rPr>
      </w:pPr>
    </w:p>
    <w:tbl>
      <w:tblPr>
        <w:tblStyle w:val="TableGrid"/>
        <w:tblW w:w="0" w:type="auto"/>
        <w:tblLook w:val="04A0" w:firstRow="1" w:lastRow="0" w:firstColumn="1" w:lastColumn="0" w:noHBand="0" w:noVBand="1"/>
      </w:tblPr>
      <w:tblGrid>
        <w:gridCol w:w="8244"/>
      </w:tblGrid>
      <w:tr w:rsidR="008E4129" w14:paraId="7C979301" w14:textId="77777777" w:rsidTr="00BE1E68">
        <w:tc>
          <w:tcPr>
            <w:tcW w:w="9286" w:type="dxa"/>
          </w:tcPr>
          <w:p w14:paraId="01286200" w14:textId="77777777" w:rsidR="00BE1E68" w:rsidRDefault="00BE1E68" w:rsidP="00BE1E68">
            <w:pPr>
              <w:rPr>
                <w:rFonts w:cs="Arial"/>
              </w:rPr>
            </w:pPr>
          </w:p>
          <w:p w14:paraId="05443906" w14:textId="77777777" w:rsidR="00BE1E68" w:rsidRDefault="00BE1E68" w:rsidP="00BE1E68">
            <w:pPr>
              <w:rPr>
                <w:rFonts w:cs="Arial"/>
              </w:rPr>
            </w:pPr>
            <w:r>
              <w:rPr>
                <w:rFonts w:cs="Arial"/>
              </w:rPr>
              <w:t>Did you need to stop?</w:t>
            </w:r>
          </w:p>
          <w:p w14:paraId="254C564D" w14:textId="77777777" w:rsidR="00BE1E68" w:rsidRDefault="00BE1E68" w:rsidP="00A14C48">
            <w:pPr>
              <w:rPr>
                <w:rFonts w:cs="Arial"/>
              </w:rPr>
            </w:pPr>
          </w:p>
        </w:tc>
      </w:tr>
    </w:tbl>
    <w:p w14:paraId="5DEF95C5" w14:textId="77777777" w:rsidR="00A14C48" w:rsidRDefault="00A14C48" w:rsidP="00A14C48">
      <w:pPr>
        <w:rPr>
          <w:rFonts w:cs="Arial"/>
        </w:rPr>
      </w:pPr>
    </w:p>
    <w:p w14:paraId="4B51874C" w14:textId="77777777" w:rsidR="00A14C48" w:rsidRDefault="00A14C48" w:rsidP="00A14C48">
      <w:pPr>
        <w:rPr>
          <w:rFonts w:cs="Arial"/>
          <w:b/>
          <w:u w:val="single"/>
        </w:rPr>
      </w:pPr>
      <w:r>
        <w:rPr>
          <w:rFonts w:cs="Arial"/>
          <w:b/>
          <w:u w:val="single"/>
        </w:rPr>
        <w:t>Upon arrival at the cargo shed:</w:t>
      </w:r>
    </w:p>
    <w:p w14:paraId="11C05B8F" w14:textId="77777777" w:rsidR="00A14C48" w:rsidRDefault="00A14C48" w:rsidP="00A14C48">
      <w:pPr>
        <w:rPr>
          <w:rFonts w:cs="Arial"/>
          <w:b/>
          <w:u w:val="single"/>
        </w:rPr>
      </w:pPr>
    </w:p>
    <w:p w14:paraId="1B853479" w14:textId="77777777" w:rsidR="00A14C48" w:rsidRDefault="00A14C48" w:rsidP="00A14C48">
      <w:pPr>
        <w:rPr>
          <w:rFonts w:cs="Arial"/>
        </w:rPr>
      </w:pPr>
      <w:r>
        <w:rPr>
          <w:rFonts w:cs="Arial"/>
        </w:rPr>
        <w:t xml:space="preserve">The fine art shipping agent’s </w:t>
      </w:r>
      <w:r>
        <w:rPr>
          <w:rFonts w:cs="Arial"/>
          <w:b/>
        </w:rPr>
        <w:t>airport representative should be present</w:t>
      </w:r>
      <w:r>
        <w:rPr>
          <w:rFonts w:cs="Arial"/>
        </w:rPr>
        <w:t xml:space="preserve"> to facilitate supervision of the palletisation process.</w:t>
      </w:r>
    </w:p>
    <w:p w14:paraId="603AD049" w14:textId="77777777" w:rsidR="00A14C48" w:rsidRDefault="00A14C48" w:rsidP="00A14C48">
      <w:pPr>
        <w:rPr>
          <w:rFonts w:cs="Arial"/>
        </w:rPr>
      </w:pPr>
    </w:p>
    <w:tbl>
      <w:tblPr>
        <w:tblStyle w:val="TableGrid"/>
        <w:tblW w:w="0" w:type="auto"/>
        <w:tblLook w:val="04A0" w:firstRow="1" w:lastRow="0" w:firstColumn="1" w:lastColumn="0" w:noHBand="0" w:noVBand="1"/>
      </w:tblPr>
      <w:tblGrid>
        <w:gridCol w:w="8244"/>
      </w:tblGrid>
      <w:tr w:rsidR="008E4129" w14:paraId="369D4332" w14:textId="77777777" w:rsidTr="00BE1E68">
        <w:tc>
          <w:tcPr>
            <w:tcW w:w="9286" w:type="dxa"/>
          </w:tcPr>
          <w:p w14:paraId="4B55618D" w14:textId="77777777" w:rsidR="00BE1E68" w:rsidRDefault="00BE1E68" w:rsidP="00A14C48">
            <w:pPr>
              <w:rPr>
                <w:rFonts w:cs="Arial"/>
              </w:rPr>
            </w:pPr>
          </w:p>
          <w:p w14:paraId="258C40AE" w14:textId="77777777" w:rsidR="00BE1E68" w:rsidRDefault="00BE1E68" w:rsidP="00BE1E68">
            <w:pPr>
              <w:rPr>
                <w:rFonts w:cs="Arial"/>
                <w:bCs/>
              </w:rPr>
            </w:pPr>
            <w:r>
              <w:rPr>
                <w:rFonts w:cs="Arial"/>
                <w:bCs/>
              </w:rPr>
              <w:t>Name of airport rep:</w:t>
            </w:r>
          </w:p>
          <w:p w14:paraId="109A209D" w14:textId="77777777" w:rsidR="00BE1E68" w:rsidRDefault="00BE1E68" w:rsidP="00BE1E68">
            <w:pPr>
              <w:rPr>
                <w:rFonts w:cs="Arial"/>
              </w:rPr>
            </w:pPr>
          </w:p>
          <w:p w14:paraId="03E1F2DE" w14:textId="77777777" w:rsidR="00BE1E68" w:rsidRDefault="00BE1E68" w:rsidP="00BE1E68">
            <w:pPr>
              <w:rPr>
                <w:rFonts w:cs="Arial"/>
              </w:rPr>
            </w:pPr>
            <w:r>
              <w:rPr>
                <w:rFonts w:cs="Arial"/>
              </w:rPr>
              <w:t>Mobile no:</w:t>
            </w:r>
          </w:p>
          <w:p w14:paraId="0E2EDB3C" w14:textId="77777777" w:rsidR="00BE1E68" w:rsidRDefault="00BE1E68" w:rsidP="00A14C48">
            <w:pPr>
              <w:rPr>
                <w:rFonts w:cs="Arial"/>
              </w:rPr>
            </w:pPr>
          </w:p>
        </w:tc>
      </w:tr>
    </w:tbl>
    <w:p w14:paraId="4A27AA0F" w14:textId="77777777" w:rsidR="00A14C48" w:rsidRDefault="00A14C48" w:rsidP="00A14C48">
      <w:pPr>
        <w:rPr>
          <w:rFonts w:cs="Arial"/>
        </w:rPr>
      </w:pPr>
    </w:p>
    <w:p w14:paraId="6EB3D391" w14:textId="77777777" w:rsidR="00A14C48" w:rsidRDefault="00A14C48" w:rsidP="00A14C48">
      <w:pPr>
        <w:rPr>
          <w:rFonts w:cs="Arial"/>
        </w:rPr>
      </w:pPr>
      <w:r>
        <w:rPr>
          <w:rFonts w:cs="Arial"/>
        </w:rPr>
        <w:t xml:space="preserve">They will take you to the signing in area to </w:t>
      </w:r>
      <w:r>
        <w:rPr>
          <w:rFonts w:cs="Arial"/>
          <w:b/>
        </w:rPr>
        <w:t>complete security checks</w:t>
      </w:r>
      <w:r>
        <w:rPr>
          <w:rFonts w:cs="Arial"/>
        </w:rPr>
        <w:t xml:space="preserve"> so that you can access the cargo shed. Ensure you are aware of the regulations in operation (these should be explained to you), and ensure you </w:t>
      </w:r>
      <w:r>
        <w:rPr>
          <w:rFonts w:cs="Arial"/>
          <w:b/>
        </w:rPr>
        <w:t>follow any instructions</w:t>
      </w:r>
      <w:r>
        <w:rPr>
          <w:rFonts w:cs="Arial"/>
        </w:rPr>
        <w:t xml:space="preserve"> given.</w:t>
      </w:r>
    </w:p>
    <w:p w14:paraId="03C864E1" w14:textId="77777777" w:rsidR="00A14C48" w:rsidRDefault="00A14C48" w:rsidP="00A14C48">
      <w:pPr>
        <w:rPr>
          <w:rFonts w:cs="Arial"/>
        </w:rPr>
      </w:pPr>
    </w:p>
    <w:p w14:paraId="39D2C150" w14:textId="77777777" w:rsidR="00A14C48" w:rsidRDefault="00A14C48" w:rsidP="00A14C48">
      <w:pPr>
        <w:rPr>
          <w:rFonts w:cs="Arial"/>
        </w:rPr>
      </w:pPr>
      <w:r>
        <w:rPr>
          <w:rFonts w:cs="Arial"/>
        </w:rPr>
        <w:t xml:space="preserve">Ask </w:t>
      </w:r>
      <w:r>
        <w:rPr>
          <w:rFonts w:cs="Arial"/>
          <w:b/>
        </w:rPr>
        <w:t>where the palletisation will take place</w:t>
      </w:r>
      <w:r>
        <w:rPr>
          <w:rFonts w:cs="Arial"/>
        </w:rPr>
        <w:t xml:space="preserve"> and </w:t>
      </w:r>
      <w:r>
        <w:rPr>
          <w:rFonts w:cs="Arial"/>
          <w:b/>
        </w:rPr>
        <w:t>how close</w:t>
      </w:r>
      <w:r>
        <w:rPr>
          <w:rFonts w:cs="Arial"/>
        </w:rPr>
        <w:t xml:space="preserve"> you can be in order to supervise (this varies between cargo operators). </w:t>
      </w:r>
    </w:p>
    <w:p w14:paraId="654EEF07" w14:textId="77777777" w:rsidR="00A14C48" w:rsidRDefault="00A14C48" w:rsidP="00A14C48">
      <w:pPr>
        <w:rPr>
          <w:rFonts w:cs="Arial"/>
        </w:rPr>
      </w:pPr>
    </w:p>
    <w:p w14:paraId="2034DF00" w14:textId="77777777" w:rsidR="00A14C48" w:rsidRDefault="00A14C48" w:rsidP="00A14C48">
      <w:pPr>
        <w:rPr>
          <w:rFonts w:cs="Arial"/>
        </w:rPr>
      </w:pPr>
      <w:r>
        <w:rPr>
          <w:rFonts w:cs="Arial"/>
          <w:b/>
        </w:rPr>
        <w:t>Supervise unloading</w:t>
      </w:r>
      <w:r>
        <w:rPr>
          <w:rFonts w:cs="Arial"/>
        </w:rPr>
        <w:t xml:space="preserve"> of the crates from the vehicle. </w:t>
      </w:r>
      <w:r>
        <w:rPr>
          <w:rFonts w:cs="Arial"/>
          <w:b/>
        </w:rPr>
        <w:t>Check how the crates will be moved</w:t>
      </w:r>
      <w:r>
        <w:rPr>
          <w:rFonts w:cs="Arial"/>
        </w:rPr>
        <w:t xml:space="preserve"> to the palletisation area. If they are taken by forklift, ensure that someone accompanies them with their </w:t>
      </w:r>
      <w:r>
        <w:rPr>
          <w:rFonts w:cs="Arial"/>
          <w:b/>
        </w:rPr>
        <w:t>hand on top of the crate</w:t>
      </w:r>
      <w:r>
        <w:rPr>
          <w:rFonts w:cs="Arial"/>
        </w:rPr>
        <w:t xml:space="preserve"> for stability and to ensure the pace is suitable.</w:t>
      </w:r>
    </w:p>
    <w:p w14:paraId="275BB55B" w14:textId="77777777" w:rsidR="00BE1E68" w:rsidRDefault="00BE1E68" w:rsidP="00A14C48">
      <w:pPr>
        <w:rPr>
          <w:rFonts w:cs="Arial"/>
        </w:rPr>
      </w:pPr>
    </w:p>
    <w:p w14:paraId="044919F0" w14:textId="77777777" w:rsidR="00BE1E68" w:rsidRDefault="00BE1E68" w:rsidP="00A14C48">
      <w:pPr>
        <w:rPr>
          <w:rFonts w:cs="Arial"/>
        </w:rPr>
      </w:pPr>
    </w:p>
    <w:p w14:paraId="0374B04F" w14:textId="77777777" w:rsidR="00BE1E68" w:rsidRDefault="00BE1E68" w:rsidP="00A14C48">
      <w:pPr>
        <w:rPr>
          <w:rFonts w:cs="Arial"/>
        </w:rPr>
      </w:pPr>
    </w:p>
    <w:p w14:paraId="2E9C68F1" w14:textId="77777777" w:rsidR="00BE1E68" w:rsidRDefault="00BE1E68" w:rsidP="00A14C48">
      <w:pPr>
        <w:rPr>
          <w:rFonts w:cs="Arial"/>
        </w:rPr>
      </w:pPr>
    </w:p>
    <w:p w14:paraId="4172BFC4" w14:textId="77777777" w:rsidR="00BE1E68" w:rsidRDefault="00BE1E68" w:rsidP="00A14C48">
      <w:pPr>
        <w:rPr>
          <w:rFonts w:cs="Arial"/>
        </w:rPr>
      </w:pPr>
    </w:p>
    <w:p w14:paraId="6A33905A" w14:textId="77777777" w:rsidR="00BE1E68" w:rsidRDefault="00BE1E68" w:rsidP="00A14C48">
      <w:pPr>
        <w:rPr>
          <w:rFonts w:cs="Arial"/>
        </w:rPr>
      </w:pPr>
    </w:p>
    <w:p w14:paraId="5735B7D7" w14:textId="77777777" w:rsidR="00BE1E68" w:rsidRDefault="00BE1E68" w:rsidP="00A14C48">
      <w:pPr>
        <w:rPr>
          <w:rFonts w:cs="Arial"/>
        </w:rPr>
      </w:pPr>
    </w:p>
    <w:p w14:paraId="42DAA991" w14:textId="77777777" w:rsidR="00BE1E68" w:rsidRDefault="00BE1E68" w:rsidP="00A14C48">
      <w:pPr>
        <w:rPr>
          <w:rFonts w:cs="Arial"/>
        </w:rPr>
      </w:pPr>
    </w:p>
    <w:p w14:paraId="59A8002F" w14:textId="77777777" w:rsidR="00BE1E68" w:rsidRDefault="00BE1E68" w:rsidP="00A14C48">
      <w:pPr>
        <w:rPr>
          <w:rFonts w:cs="Arial"/>
        </w:rPr>
      </w:pPr>
    </w:p>
    <w:p w14:paraId="1D1BE31E" w14:textId="77777777" w:rsidR="00A14C48" w:rsidRDefault="00A14C48" w:rsidP="00A14C48">
      <w:pPr>
        <w:rPr>
          <w:rFonts w:cs="Arial"/>
          <w:b/>
          <w:color w:val="FF0000"/>
        </w:rPr>
      </w:pPr>
    </w:p>
    <w:p w14:paraId="51E4B9C8" w14:textId="77777777" w:rsidR="00A14C48" w:rsidRDefault="00A14C48" w:rsidP="00A14C48">
      <w:pPr>
        <w:rPr>
          <w:rFonts w:cs="Arial"/>
          <w:b/>
          <w:u w:val="single"/>
        </w:rPr>
      </w:pPr>
      <w:r>
        <w:rPr>
          <w:rFonts w:cs="Arial"/>
          <w:b/>
          <w:u w:val="single"/>
        </w:rPr>
        <w:t>Palletisation:</w:t>
      </w:r>
    </w:p>
    <w:p w14:paraId="4EB81D39" w14:textId="77777777" w:rsidR="00A14C48" w:rsidRDefault="00A14C48" w:rsidP="00A14C48">
      <w:pPr>
        <w:rPr>
          <w:rFonts w:cs="Arial"/>
          <w:b/>
          <w:color w:val="FF0000"/>
        </w:rPr>
      </w:pPr>
    </w:p>
    <w:p w14:paraId="0845FF4F" w14:textId="77777777" w:rsidR="00A14C48" w:rsidDel="00577E66" w:rsidRDefault="00577E66" w:rsidP="00A14C48">
      <w:pPr>
        <w:rPr>
          <w:del w:id="6" w:author="Kathy Richmond" w:date="2019-11-29T13:58:00Z"/>
          <w:rFonts w:cs="Arial"/>
        </w:rPr>
      </w:pPr>
      <w:ins w:id="7" w:author="Kathy Richmond" w:date="2019-11-29T13:58:00Z">
        <w:r>
          <w:rPr>
            <w:rFonts w:cs="Arial"/>
          </w:rPr>
          <w:t xml:space="preserve">Check the </w:t>
        </w:r>
      </w:ins>
      <w:del w:id="8" w:author="Kathy Richmond" w:date="2019-11-29T13:58:00Z">
        <w:r w:rsidR="00A14C48" w:rsidDel="00577E66">
          <w:rPr>
            <w:rFonts w:cs="Arial"/>
          </w:rPr>
          <w:delText xml:space="preserve">A flat </w:delText>
        </w:r>
        <w:r w:rsidR="00A14C48" w:rsidDel="00577E66">
          <w:rPr>
            <w:rFonts w:cs="Arial"/>
            <w:b/>
          </w:rPr>
          <w:delText xml:space="preserve">‘tray’ </w:delText>
        </w:r>
      </w:del>
      <w:r w:rsidR="00A14C48">
        <w:rPr>
          <w:rFonts w:cs="Arial"/>
          <w:b/>
        </w:rPr>
        <w:t xml:space="preserve">style </w:t>
      </w:r>
      <w:ins w:id="9" w:author="Kathy Richmond" w:date="2019-11-29T13:58:00Z">
        <w:r>
          <w:rPr>
            <w:rFonts w:cs="Arial"/>
            <w:b/>
          </w:rPr>
          <w:t xml:space="preserve">of </w:t>
        </w:r>
      </w:ins>
      <w:r w:rsidR="00A14C48">
        <w:rPr>
          <w:rFonts w:cs="Arial"/>
          <w:b/>
        </w:rPr>
        <w:t>pallet</w:t>
      </w:r>
      <w:r w:rsidR="00A14C48">
        <w:rPr>
          <w:rFonts w:cs="Arial"/>
        </w:rPr>
        <w:t xml:space="preserve"> </w:t>
      </w:r>
      <w:ins w:id="10" w:author="Kathy Richmond" w:date="2019-11-29T13:58:00Z">
        <w:r>
          <w:rPr>
            <w:rFonts w:cs="Arial"/>
          </w:rPr>
          <w:t xml:space="preserve">is compatible with the crate (i.e. can it be safely secured). Seek advice from the transport agent on options if available. </w:t>
        </w:r>
      </w:ins>
      <w:del w:id="11" w:author="Kathy Richmond" w:date="2019-11-29T13:58:00Z">
        <w:r w:rsidR="00A14C48" w:rsidDel="00577E66">
          <w:rPr>
            <w:rFonts w:cs="Arial"/>
          </w:rPr>
          <w:delText xml:space="preserve">should be used if possible. Other enclosed pallets are available and can be used if necessary, but these can be difficult to secure some types of crate. </w:delText>
        </w:r>
      </w:del>
    </w:p>
    <w:p w14:paraId="006026E3" w14:textId="77777777" w:rsidR="00A14C48" w:rsidRDefault="00A14C48" w:rsidP="00A14C48">
      <w:pPr>
        <w:rPr>
          <w:rFonts w:cs="Arial"/>
        </w:rPr>
      </w:pPr>
    </w:p>
    <w:p w14:paraId="03C073E3" w14:textId="77777777" w:rsidR="00A14C48" w:rsidRDefault="00A14C48" w:rsidP="00A14C48">
      <w:pPr>
        <w:numPr>
          <w:ilvl w:val="0"/>
          <w:numId w:val="2"/>
        </w:numPr>
        <w:rPr>
          <w:rFonts w:cs="Arial"/>
        </w:rPr>
      </w:pPr>
      <w:r>
        <w:rPr>
          <w:rFonts w:cs="Arial"/>
        </w:rPr>
        <w:t>A layer of polythene should be laid on the pallet</w:t>
      </w:r>
    </w:p>
    <w:p w14:paraId="092A7F65" w14:textId="77777777" w:rsidR="002F0842" w:rsidRDefault="00577E66" w:rsidP="002F0842">
      <w:pPr>
        <w:numPr>
          <w:ilvl w:val="0"/>
          <w:numId w:val="2"/>
        </w:numPr>
        <w:rPr>
          <w:rFonts w:cs="Arial"/>
        </w:rPr>
      </w:pPr>
      <w:ins w:id="12" w:author="Kathy Richmond" w:date="2019-11-29T13:59:00Z">
        <w:r>
          <w:rPr>
            <w:rFonts w:cs="Arial"/>
          </w:rPr>
          <w:t>T</w:t>
        </w:r>
      </w:ins>
      <w:del w:id="13" w:author="Kathy Richmond" w:date="2019-11-29T13:59:00Z">
        <w:r w:rsidR="00A14C48" w:rsidDel="00577E66">
          <w:rPr>
            <w:rFonts w:cs="Arial"/>
          </w:rPr>
          <w:delText>Place t</w:delText>
        </w:r>
      </w:del>
      <w:r w:rsidR="00A14C48">
        <w:rPr>
          <w:rFonts w:cs="Arial"/>
        </w:rPr>
        <w:t xml:space="preserve">he crate </w:t>
      </w:r>
      <w:ins w:id="14" w:author="Kathy Richmond" w:date="2019-11-29T13:59:00Z">
        <w:r>
          <w:rPr>
            <w:rFonts w:cs="Arial"/>
          </w:rPr>
          <w:t xml:space="preserve">should be placed </w:t>
        </w:r>
      </w:ins>
      <w:r w:rsidR="00A14C48">
        <w:rPr>
          <w:rFonts w:cs="Arial"/>
        </w:rPr>
        <w:t>directly on top</w:t>
      </w:r>
      <w:ins w:id="15" w:author="Kathy Richmond" w:date="2019-11-29T13:59:00Z">
        <w:r>
          <w:rPr>
            <w:rFonts w:cs="Arial"/>
          </w:rPr>
          <w:t xml:space="preserve"> of the polythene</w:t>
        </w:r>
      </w:ins>
    </w:p>
    <w:p w14:paraId="3E6602D2" w14:textId="77777777" w:rsidR="00A14C48" w:rsidRPr="002F0842" w:rsidRDefault="00577E66" w:rsidP="002F0842">
      <w:pPr>
        <w:numPr>
          <w:ilvl w:val="0"/>
          <w:numId w:val="2"/>
        </w:numPr>
        <w:ind w:left="1701" w:hanging="1341"/>
        <w:rPr>
          <w:rFonts w:cs="Arial"/>
        </w:rPr>
      </w:pPr>
      <w:ins w:id="16" w:author="Kathy Richmond" w:date="2019-11-29T13:59:00Z">
        <w:r>
          <w:rPr>
            <w:rFonts w:cs="Arial"/>
          </w:rPr>
          <w:t>T</w:t>
        </w:r>
      </w:ins>
      <w:del w:id="17" w:author="Kathy Richmond" w:date="2019-11-29T13:59:00Z">
        <w:r w:rsidR="00A14C48" w:rsidRPr="002F0842" w:rsidDel="00577E66">
          <w:rPr>
            <w:rFonts w:cs="Arial"/>
          </w:rPr>
          <w:delText>‘Build’ t</w:delText>
        </w:r>
      </w:del>
      <w:r w:rsidR="00A14C48" w:rsidRPr="002F0842">
        <w:rPr>
          <w:rFonts w:cs="Arial"/>
        </w:rPr>
        <w:t xml:space="preserve">he pallet </w:t>
      </w:r>
      <w:ins w:id="18" w:author="Kathy Richmond" w:date="2019-11-29T13:59:00Z">
        <w:r>
          <w:rPr>
            <w:rFonts w:cs="Arial"/>
          </w:rPr>
          <w:t xml:space="preserve">is built </w:t>
        </w:r>
      </w:ins>
      <w:r w:rsidR="00A14C48" w:rsidRPr="002F0842">
        <w:rPr>
          <w:rFonts w:cs="Arial"/>
        </w:rPr>
        <w:t xml:space="preserve">by loading all crates. If other materials are sharing the </w:t>
      </w:r>
      <w:del w:id="19" w:author="Kathy Richmond" w:date="2019-11-29T14:00:00Z">
        <w:r w:rsidR="002F0842" w:rsidRPr="002F0842" w:rsidDel="00577E66">
          <w:rPr>
            <w:rFonts w:cs="Arial"/>
          </w:rPr>
          <w:delText xml:space="preserve">  </w:delText>
        </w:r>
      </w:del>
      <w:r w:rsidR="00A14C48" w:rsidRPr="002F0842">
        <w:rPr>
          <w:rFonts w:cs="Arial"/>
        </w:rPr>
        <w:t>pallet, check all cargo is inert (do not accept any hazardous materials)</w:t>
      </w:r>
    </w:p>
    <w:p w14:paraId="6A86FDA1" w14:textId="77777777" w:rsidR="00A14C48" w:rsidRDefault="00577E66" w:rsidP="002F0842">
      <w:pPr>
        <w:numPr>
          <w:ilvl w:val="0"/>
          <w:numId w:val="2"/>
        </w:numPr>
        <w:ind w:left="1843" w:hanging="1483"/>
        <w:rPr>
          <w:rFonts w:cs="Arial"/>
        </w:rPr>
      </w:pPr>
      <w:ins w:id="20" w:author="Kathy Richmond" w:date="2019-11-29T14:00:00Z">
        <w:r>
          <w:rPr>
            <w:rFonts w:cs="Arial"/>
          </w:rPr>
          <w:t xml:space="preserve">The next stage is to </w:t>
        </w:r>
      </w:ins>
      <w:del w:id="21" w:author="Kathy Richmond" w:date="2019-11-29T14:00:00Z">
        <w:r w:rsidR="00A14C48" w:rsidDel="00577E66">
          <w:rPr>
            <w:rFonts w:cs="Arial"/>
          </w:rPr>
          <w:delText xml:space="preserve">Lift up the polythene, </w:delText>
        </w:r>
      </w:del>
      <w:r w:rsidR="00A14C48">
        <w:rPr>
          <w:rFonts w:cs="Arial"/>
        </w:rPr>
        <w:t>complete the polythene layer with a top layer, check for gaps</w:t>
      </w:r>
    </w:p>
    <w:p w14:paraId="57BCE8A5" w14:textId="77777777" w:rsidR="00A14C48" w:rsidRDefault="00577E66" w:rsidP="002F0842">
      <w:pPr>
        <w:numPr>
          <w:ilvl w:val="0"/>
          <w:numId w:val="2"/>
        </w:numPr>
        <w:ind w:left="1701" w:hanging="1341"/>
        <w:rPr>
          <w:rFonts w:cs="Arial"/>
        </w:rPr>
      </w:pPr>
      <w:ins w:id="22" w:author="Kathy Richmond" w:date="2019-11-29T14:00:00Z">
        <w:r>
          <w:rPr>
            <w:rFonts w:cs="Arial"/>
          </w:rPr>
          <w:lastRenderedPageBreak/>
          <w:t xml:space="preserve">The crates should be </w:t>
        </w:r>
      </w:ins>
      <w:del w:id="23" w:author="Kathy Richmond" w:date="2019-11-29T14:00:00Z">
        <w:r w:rsidR="00A14C48" w:rsidDel="00577E66">
          <w:rPr>
            <w:rFonts w:cs="Arial"/>
          </w:rPr>
          <w:delText>S</w:delText>
        </w:r>
      </w:del>
      <w:ins w:id="24" w:author="Kathy Richmond" w:date="2019-11-29T14:00:00Z">
        <w:r>
          <w:rPr>
            <w:rFonts w:cs="Arial"/>
          </w:rPr>
          <w:t>s</w:t>
        </w:r>
      </w:ins>
      <w:r w:rsidR="00A14C48">
        <w:rPr>
          <w:rFonts w:cs="Arial"/>
        </w:rPr>
        <w:t>trap</w:t>
      </w:r>
      <w:ins w:id="25" w:author="Kathy Richmond" w:date="2019-11-29T14:00:00Z">
        <w:r>
          <w:rPr>
            <w:rFonts w:cs="Arial"/>
          </w:rPr>
          <w:t>ped</w:t>
        </w:r>
      </w:ins>
      <w:r w:rsidR="00A14C48">
        <w:rPr>
          <w:rFonts w:cs="Arial"/>
        </w:rPr>
        <w:t xml:space="preserve"> in place with ratchet straps (check the tension, distribution and direction)</w:t>
      </w:r>
    </w:p>
    <w:p w14:paraId="0535F602" w14:textId="77777777" w:rsidR="00A14C48" w:rsidRDefault="00A14C48" w:rsidP="00A14C48">
      <w:pPr>
        <w:numPr>
          <w:ilvl w:val="0"/>
          <w:numId w:val="2"/>
        </w:numPr>
        <w:rPr>
          <w:rFonts w:cs="Arial"/>
        </w:rPr>
      </w:pPr>
      <w:r>
        <w:rPr>
          <w:rFonts w:cs="Arial"/>
        </w:rPr>
        <w:t>Ensure the pallet is not bowing due to over-tension of straps</w:t>
      </w:r>
    </w:p>
    <w:p w14:paraId="022B6C11" w14:textId="77777777" w:rsidR="00A14C48" w:rsidRDefault="00577E66" w:rsidP="00A14C48">
      <w:pPr>
        <w:numPr>
          <w:ilvl w:val="0"/>
          <w:numId w:val="2"/>
        </w:numPr>
        <w:rPr>
          <w:rFonts w:cs="Arial"/>
        </w:rPr>
      </w:pPr>
      <w:ins w:id="26" w:author="Kathy Richmond" w:date="2019-11-29T14:01:00Z">
        <w:r>
          <w:rPr>
            <w:rFonts w:cs="Arial"/>
          </w:rPr>
          <w:t xml:space="preserve">The </w:t>
        </w:r>
      </w:ins>
      <w:del w:id="27" w:author="Kathy Richmond" w:date="2019-11-29T14:00:00Z">
        <w:r w:rsidR="00A14C48" w:rsidDel="00577E66">
          <w:rPr>
            <w:rFonts w:cs="Arial"/>
          </w:rPr>
          <w:delText>C</w:delText>
        </w:r>
      </w:del>
      <w:ins w:id="28" w:author="Kathy Richmond" w:date="2019-11-29T14:01:00Z">
        <w:r>
          <w:rPr>
            <w:rFonts w:cs="Arial"/>
          </w:rPr>
          <w:t>c</w:t>
        </w:r>
      </w:ins>
      <w:r w:rsidR="00A14C48">
        <w:rPr>
          <w:rFonts w:cs="Arial"/>
        </w:rPr>
        <w:t xml:space="preserve">argo net </w:t>
      </w:r>
      <w:ins w:id="29" w:author="Kathy Richmond" w:date="2019-11-29T14:01:00Z">
        <w:r>
          <w:rPr>
            <w:rFonts w:cs="Arial"/>
          </w:rPr>
          <w:t xml:space="preserve">is </w:t>
        </w:r>
      </w:ins>
      <w:r w:rsidR="00A14C48">
        <w:rPr>
          <w:rFonts w:cs="Arial"/>
        </w:rPr>
        <w:t>put in place (ensure this is draped and not thrown)</w:t>
      </w:r>
    </w:p>
    <w:p w14:paraId="56DD8AA3" w14:textId="77777777" w:rsidR="00A14C48" w:rsidRDefault="00A14C48" w:rsidP="00A14C48">
      <w:pPr>
        <w:numPr>
          <w:ilvl w:val="0"/>
          <w:numId w:val="2"/>
        </w:numPr>
        <w:rPr>
          <w:rFonts w:cs="Arial"/>
        </w:rPr>
      </w:pPr>
      <w:r>
        <w:rPr>
          <w:rFonts w:cs="Arial"/>
        </w:rPr>
        <w:t>Final check (ensure there is no movement)</w:t>
      </w:r>
    </w:p>
    <w:p w14:paraId="0C1C6D7B" w14:textId="77777777" w:rsidR="00A14C48" w:rsidRDefault="00A14C48" w:rsidP="00A14C48">
      <w:pPr>
        <w:numPr>
          <w:ilvl w:val="0"/>
          <w:numId w:val="2"/>
        </w:numPr>
        <w:rPr>
          <w:rFonts w:cs="Arial"/>
        </w:rPr>
      </w:pPr>
      <w:r>
        <w:rPr>
          <w:rFonts w:cs="Arial"/>
        </w:rPr>
        <w:t>Record pallet number</w:t>
      </w:r>
    </w:p>
    <w:p w14:paraId="39A0BF22" w14:textId="77777777" w:rsidR="00A14C48" w:rsidRDefault="00A14C48" w:rsidP="00A14C48">
      <w:pPr>
        <w:rPr>
          <w:rFonts w:cs="Arial"/>
          <w:b/>
          <w:color w:val="FF0000"/>
        </w:rPr>
      </w:pPr>
    </w:p>
    <w:p w14:paraId="66D13EB6" w14:textId="77777777" w:rsidR="00A14C48" w:rsidRDefault="00A14C48" w:rsidP="00A14C48">
      <w:pPr>
        <w:rPr>
          <w:rFonts w:cs="Arial"/>
          <w:b/>
          <w:color w:val="FF0000"/>
        </w:rPr>
      </w:pPr>
      <w:r>
        <w:rPr>
          <w:rFonts w:cs="Arial"/>
          <w:b/>
          <w:color w:val="FF0000"/>
        </w:rPr>
        <w:t>Our crates should not be stacked</w:t>
      </w:r>
    </w:p>
    <w:p w14:paraId="045FB146" w14:textId="77777777" w:rsidR="00A14C48" w:rsidRDefault="00A14C48" w:rsidP="00A14C48">
      <w:pPr>
        <w:rPr>
          <w:rFonts w:cs="Arial"/>
          <w:b/>
          <w:color w:val="FF0000"/>
        </w:rPr>
      </w:pPr>
    </w:p>
    <w:tbl>
      <w:tblPr>
        <w:tblStyle w:val="TableGrid"/>
        <w:tblW w:w="0" w:type="auto"/>
        <w:tblLook w:val="04A0" w:firstRow="1" w:lastRow="0" w:firstColumn="1" w:lastColumn="0" w:noHBand="0" w:noVBand="1"/>
      </w:tblPr>
      <w:tblGrid>
        <w:gridCol w:w="8244"/>
      </w:tblGrid>
      <w:tr w:rsidR="008E4129" w14:paraId="37BE64E5" w14:textId="77777777" w:rsidTr="00BE1E68">
        <w:tc>
          <w:tcPr>
            <w:tcW w:w="9286" w:type="dxa"/>
          </w:tcPr>
          <w:p w14:paraId="66208625" w14:textId="77777777" w:rsidR="00BE1E68" w:rsidRDefault="00BE1E68" w:rsidP="00A14C48">
            <w:pPr>
              <w:rPr>
                <w:rFonts w:cs="Arial"/>
                <w:b/>
                <w:color w:val="FF0000"/>
              </w:rPr>
            </w:pPr>
          </w:p>
          <w:p w14:paraId="08C730BB" w14:textId="77777777" w:rsidR="00BE1E68" w:rsidRPr="00BE1E68" w:rsidRDefault="00BE1E68" w:rsidP="00BE1E68">
            <w:pPr>
              <w:rPr>
                <w:rFonts w:cs="Arial"/>
              </w:rPr>
            </w:pPr>
            <w:r w:rsidRPr="00BE1E68">
              <w:rPr>
                <w:rFonts w:cs="Arial"/>
              </w:rPr>
              <w:t>How were you received by ground crew/cargo staff?</w:t>
            </w:r>
          </w:p>
          <w:p w14:paraId="5CA53000" w14:textId="77777777" w:rsidR="00BE1E68" w:rsidRPr="00BE1E68" w:rsidRDefault="00BE1E68" w:rsidP="00BE1E68">
            <w:pPr>
              <w:rPr>
                <w:rFonts w:cs="Arial"/>
              </w:rPr>
            </w:pPr>
            <w:r w:rsidRPr="00BE1E68">
              <w:rPr>
                <w:rFonts w:cs="Arial"/>
              </w:rPr>
              <w:t>What time was palletisation complete?</w:t>
            </w:r>
          </w:p>
          <w:p w14:paraId="482F676F" w14:textId="77777777" w:rsidR="00BE1E68" w:rsidRPr="00BE1E68" w:rsidRDefault="00BE1E68" w:rsidP="00BE1E68">
            <w:pPr>
              <w:rPr>
                <w:rFonts w:cs="Arial"/>
              </w:rPr>
            </w:pPr>
            <w:r w:rsidRPr="00BE1E68">
              <w:rPr>
                <w:rFonts w:cs="Arial"/>
              </w:rPr>
              <w:t>Did you need to intervene?</w:t>
            </w:r>
          </w:p>
          <w:p w14:paraId="5D9FFBB1" w14:textId="77777777" w:rsidR="00BE1E68" w:rsidRPr="00BE1E68" w:rsidRDefault="00BE1E68" w:rsidP="00BE1E68">
            <w:pPr>
              <w:rPr>
                <w:rFonts w:cs="Arial"/>
                <w:bCs/>
              </w:rPr>
            </w:pPr>
            <w:r w:rsidRPr="00BE1E68">
              <w:rPr>
                <w:rFonts w:cs="Arial"/>
                <w:bCs/>
              </w:rPr>
              <w:t>Record the pallet number</w:t>
            </w:r>
          </w:p>
          <w:p w14:paraId="5D87A47E" w14:textId="77777777" w:rsidR="00BE1E68" w:rsidRDefault="00BE1E68" w:rsidP="00A14C48">
            <w:pPr>
              <w:rPr>
                <w:rFonts w:cs="Arial"/>
                <w:b/>
                <w:color w:val="FF0000"/>
              </w:rPr>
            </w:pPr>
          </w:p>
        </w:tc>
      </w:tr>
    </w:tbl>
    <w:p w14:paraId="1E3166FB" w14:textId="77777777" w:rsidR="00A14C48" w:rsidRDefault="00A14C48" w:rsidP="00A14C48">
      <w:pPr>
        <w:rPr>
          <w:rFonts w:cs="Arial"/>
          <w:bCs/>
        </w:rPr>
      </w:pPr>
    </w:p>
    <w:p w14:paraId="68487117" w14:textId="77777777" w:rsidR="00A14C48" w:rsidRDefault="00BE1E68" w:rsidP="00A14C48">
      <w:pPr>
        <w:rPr>
          <w:rFonts w:cs="Arial"/>
          <w:bCs/>
        </w:rPr>
      </w:pPr>
      <w:r>
        <w:rPr>
          <w:rFonts w:ascii="Times New Roman" w:hAnsi="Times New Roman"/>
          <w:noProof/>
          <w:sz w:val="24"/>
          <w:szCs w:val="24"/>
          <w:lang w:eastAsia="en-GB"/>
        </w:rPr>
        <mc:AlternateContent>
          <mc:Choice Requires="wps">
            <w:drawing>
              <wp:anchor distT="91440" distB="91440" distL="114300" distR="114300" simplePos="0" relativeHeight="251656704" behindDoc="0" locked="0" layoutInCell="0" allowOverlap="1" wp14:anchorId="2DB23403" wp14:editId="28821A11">
                <wp:simplePos x="0" y="0"/>
                <wp:positionH relativeFrom="page">
                  <wp:posOffset>0</wp:posOffset>
                </wp:positionH>
                <wp:positionV relativeFrom="page">
                  <wp:posOffset>790575</wp:posOffset>
                </wp:positionV>
                <wp:extent cx="1446530" cy="9730105"/>
                <wp:effectExtent l="0" t="0" r="1270" b="444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6530" cy="9730105"/>
                        </a:xfrm>
                        <a:prstGeom prst="rect">
                          <a:avLst/>
                        </a:prstGeom>
                        <a:solidFill>
                          <a:srgbClr val="1BD8F1"/>
                        </a:solidFill>
                        <a:ln>
                          <a:noFill/>
                        </a:ln>
                        <a:effectLst/>
                        <a:extLst/>
                      </wps:spPr>
                      <wps:txbx>
                        <w:txbxContent>
                          <w:p w14:paraId="2D1C9CE9" w14:textId="77777777"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DB23403" id="Rectangle 5" o:spid="_x0000_s1028" style="position:absolute;margin-left:0;margin-top:62.25pt;width:113.9pt;height:766.15pt;flip:x;z-index:25165670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" o:allowincell="f" fillcolor="#1bd8f1" stroked="f">
                <v:textbox style="layout-flow:vertical;mso-layout-flow-alt:bottom-to-top" inset="21.6pt,21.6pt,21.6pt,21.6pt">
                  <w:txbxContent>
                    <w:p w14:paraId="2D1C9CE9" w14:textId="77777777"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v:textbox>
                <w10:wrap type="square" anchorx="page" anchory="page"/>
              </v:rect>
            </w:pict>
          </mc:Fallback>
        </mc:AlternateContent>
      </w:r>
      <w:r w:rsidR="00A14C48">
        <w:rPr>
          <w:rFonts w:cs="Arial"/>
          <w:bCs/>
        </w:rPr>
        <w:t xml:space="preserve">The crate will then be left in the cargo shed until it is time to be transferred airside for loading onto the plane. Due to restricted access you will not be able to supervise this directly. The agent’s airport rep will do this on your behalf, and will confirm when the pallet has been loaded and the plane hold door has been shut. </w:t>
      </w:r>
    </w:p>
    <w:p w14:paraId="3E276B41" w14:textId="77777777" w:rsidR="00A14C48" w:rsidRDefault="00A14C48" w:rsidP="00A14C48">
      <w:pPr>
        <w:rPr>
          <w:rFonts w:cs="Arial"/>
          <w:bCs/>
        </w:rPr>
      </w:pPr>
    </w:p>
    <w:p w14:paraId="094A65AC" w14:textId="77777777" w:rsidR="00A14C48" w:rsidRDefault="00A14C48" w:rsidP="00A14C48">
      <w:pPr>
        <w:rPr>
          <w:rFonts w:cs="Arial"/>
          <w:bCs/>
        </w:rPr>
      </w:pPr>
      <w:r>
        <w:rPr>
          <w:rFonts w:cs="Arial"/>
          <w:b/>
          <w:bCs/>
        </w:rPr>
        <w:t xml:space="preserve">Check </w:t>
      </w:r>
      <w:r>
        <w:rPr>
          <w:rFonts w:cs="Arial"/>
          <w:bCs/>
        </w:rPr>
        <w:t xml:space="preserve">and agree with the airport rep </w:t>
      </w:r>
      <w:r>
        <w:rPr>
          <w:rFonts w:cs="Arial"/>
          <w:b/>
          <w:bCs/>
        </w:rPr>
        <w:t>how and when they will confirm to you that the pallet is onboard</w:t>
      </w:r>
      <w:r>
        <w:rPr>
          <w:rFonts w:cs="Arial"/>
          <w:bCs/>
        </w:rPr>
        <w:t>.</w:t>
      </w:r>
    </w:p>
    <w:p w14:paraId="062B2EC9" w14:textId="77777777" w:rsidR="00A14C48" w:rsidRDefault="00A14C48" w:rsidP="00A14C48">
      <w:pPr>
        <w:rPr>
          <w:rFonts w:cs="Arial"/>
          <w:bCs/>
        </w:rPr>
      </w:pPr>
    </w:p>
    <w:p w14:paraId="41AE8A72" w14:textId="77777777" w:rsidR="00A14C48" w:rsidRDefault="00A14C48" w:rsidP="00A14C48">
      <w:pPr>
        <w:rPr>
          <w:rFonts w:cs="Arial"/>
          <w:bCs/>
        </w:rPr>
      </w:pPr>
      <w:r>
        <w:rPr>
          <w:rFonts w:cs="Arial"/>
          <w:bCs/>
        </w:rPr>
        <w:t>You will then be taken to the airport for security and check-in procedures.</w:t>
      </w:r>
    </w:p>
    <w:p w14:paraId="6001FE72" w14:textId="77777777" w:rsidR="00A14C48" w:rsidRDefault="00A14C48" w:rsidP="00A14C48">
      <w:pPr>
        <w:rPr>
          <w:rFonts w:cs="Arial"/>
          <w:bCs/>
        </w:rPr>
      </w:pPr>
    </w:p>
    <w:p w14:paraId="478B3CBF" w14:textId="77777777" w:rsidR="00A14C48" w:rsidRDefault="008E4129" w:rsidP="00A14C48">
      <w:pPr>
        <w:rPr>
          <w:rFonts w:cs="Arial"/>
          <w:bCs/>
        </w:rPr>
      </w:pPr>
      <w:ins w:id="30" w:author="Kathy Richmond" w:date="2019-11-29T14:03:00Z">
        <w:r>
          <w:rPr>
            <w:rFonts w:cs="Arial"/>
            <w:bCs/>
          </w:rPr>
          <w:t>G</w:t>
        </w:r>
      </w:ins>
      <w:del w:id="31" w:author="Kathy Richmond" w:date="2019-11-29T14:03:00Z">
        <w:r w:rsidR="00A14C48" w:rsidDel="008E4129">
          <w:rPr>
            <w:rFonts w:cs="Arial"/>
            <w:bCs/>
          </w:rPr>
          <w:delText>Once your flight is called for boarding, g</w:delText>
        </w:r>
      </w:del>
      <w:r w:rsidR="00A14C48">
        <w:rPr>
          <w:rFonts w:cs="Arial"/>
          <w:bCs/>
        </w:rPr>
        <w:t xml:space="preserve">o to the gate and await confirmation that your pallet is on board from the airport rep. </w:t>
      </w:r>
    </w:p>
    <w:p w14:paraId="43A6435A" w14:textId="77777777" w:rsidR="00A14C48" w:rsidRDefault="00A14C48" w:rsidP="00A14C48">
      <w:pPr>
        <w:rPr>
          <w:rFonts w:cs="Arial"/>
          <w:bCs/>
        </w:rPr>
      </w:pPr>
    </w:p>
    <w:tbl>
      <w:tblPr>
        <w:tblStyle w:val="TableGrid"/>
        <w:tblW w:w="0" w:type="auto"/>
        <w:tblLook w:val="04A0" w:firstRow="1" w:lastRow="0" w:firstColumn="1" w:lastColumn="0" w:noHBand="0" w:noVBand="1"/>
      </w:tblPr>
      <w:tblGrid>
        <w:gridCol w:w="8244"/>
      </w:tblGrid>
      <w:tr w:rsidR="008E4129" w14:paraId="096A3E0E" w14:textId="77777777" w:rsidTr="00BE1E68">
        <w:tc>
          <w:tcPr>
            <w:tcW w:w="9286" w:type="dxa"/>
          </w:tcPr>
          <w:p w14:paraId="5C72B6F9" w14:textId="77777777" w:rsidR="00BE1E68" w:rsidRDefault="00BE1E68" w:rsidP="00A14C48">
            <w:pPr>
              <w:rPr>
                <w:rFonts w:cs="Arial"/>
                <w:bCs/>
              </w:rPr>
            </w:pPr>
          </w:p>
          <w:p w14:paraId="37E26226" w14:textId="77777777" w:rsidR="00BE1E68" w:rsidRPr="00BE1E68" w:rsidRDefault="00BE1E68" w:rsidP="00BE1E68">
            <w:pPr>
              <w:rPr>
                <w:rFonts w:cs="Arial"/>
                <w:bCs/>
              </w:rPr>
            </w:pPr>
            <w:r w:rsidRPr="00BE1E68">
              <w:rPr>
                <w:rFonts w:cs="Arial"/>
                <w:bCs/>
              </w:rPr>
              <w:t>How was the loading of the pallet confirmed and at what time?</w:t>
            </w:r>
          </w:p>
          <w:p w14:paraId="02DC10AB" w14:textId="77777777" w:rsidR="00BE1E68" w:rsidRDefault="00BE1E68" w:rsidP="00A14C48">
            <w:pPr>
              <w:rPr>
                <w:rFonts w:cs="Arial"/>
                <w:bCs/>
              </w:rPr>
            </w:pPr>
          </w:p>
          <w:p w14:paraId="4F7820D3" w14:textId="77777777" w:rsidR="00BE1E68" w:rsidRDefault="00BE1E68" w:rsidP="00A14C48">
            <w:pPr>
              <w:rPr>
                <w:rFonts w:cs="Arial"/>
                <w:bCs/>
              </w:rPr>
            </w:pPr>
          </w:p>
          <w:p w14:paraId="4E901B0A" w14:textId="77777777" w:rsidR="00BE1E68" w:rsidRDefault="00BE1E68" w:rsidP="00A14C48">
            <w:pPr>
              <w:rPr>
                <w:rFonts w:cs="Arial"/>
                <w:bCs/>
              </w:rPr>
            </w:pPr>
          </w:p>
        </w:tc>
      </w:tr>
    </w:tbl>
    <w:p w14:paraId="4BDB5662" w14:textId="77777777" w:rsidR="00A14C48" w:rsidRDefault="00A14C48" w:rsidP="00A14C48">
      <w:pPr>
        <w:rPr>
          <w:rFonts w:cs="Arial"/>
          <w:bCs/>
        </w:rPr>
      </w:pPr>
    </w:p>
    <w:p w14:paraId="388DC964" w14:textId="77777777" w:rsidR="00A14C48" w:rsidRDefault="00A14C48" w:rsidP="00A14C48">
      <w:pPr>
        <w:rPr>
          <w:rFonts w:cs="Arial"/>
          <w:b/>
          <w:bCs/>
          <w:color w:val="FF0000"/>
        </w:rPr>
      </w:pPr>
      <w:r>
        <w:rPr>
          <w:rFonts w:cs="Arial"/>
          <w:b/>
          <w:bCs/>
          <w:color w:val="FF0000"/>
        </w:rPr>
        <w:t>Do not board the plane until it is confirmed that your pallet has been loaded onboard.</w:t>
      </w:r>
    </w:p>
    <w:p w14:paraId="3273C85C" w14:textId="77777777" w:rsidR="00A14C48" w:rsidRDefault="00A14C48" w:rsidP="00A14C48">
      <w:pPr>
        <w:rPr>
          <w:rFonts w:cs="Arial"/>
          <w:bCs/>
        </w:rPr>
      </w:pPr>
    </w:p>
    <w:p w14:paraId="1EDA52C2" w14:textId="77777777" w:rsidR="00A14C48" w:rsidRDefault="00A14C48" w:rsidP="00A14C48">
      <w:pPr>
        <w:rPr>
          <w:rFonts w:cs="Arial"/>
          <w:bCs/>
        </w:rPr>
      </w:pPr>
    </w:p>
    <w:p w14:paraId="38A58E14" w14:textId="77777777" w:rsidR="00BE1E68" w:rsidRDefault="00BE1E68" w:rsidP="00A14C48">
      <w:pPr>
        <w:rPr>
          <w:rFonts w:cs="Arial"/>
          <w:bCs/>
        </w:rPr>
      </w:pPr>
    </w:p>
    <w:p w14:paraId="4248788C" w14:textId="77777777" w:rsidR="00BE1E68" w:rsidRDefault="00BE1E68" w:rsidP="00A14C48">
      <w:pPr>
        <w:rPr>
          <w:rFonts w:cs="Arial"/>
          <w:bCs/>
        </w:rPr>
      </w:pPr>
    </w:p>
    <w:p w14:paraId="7145602F" w14:textId="77777777" w:rsidR="00BE1E68" w:rsidRDefault="00BE1E68" w:rsidP="00A14C48">
      <w:pPr>
        <w:rPr>
          <w:rFonts w:cs="Arial"/>
          <w:bCs/>
        </w:rPr>
      </w:pPr>
    </w:p>
    <w:p w14:paraId="0D87D64D" w14:textId="77777777" w:rsidR="00BE1E68" w:rsidRDefault="00BE1E68" w:rsidP="00A14C48">
      <w:pPr>
        <w:rPr>
          <w:rFonts w:cs="Arial"/>
          <w:bCs/>
        </w:rPr>
      </w:pPr>
    </w:p>
    <w:p w14:paraId="2F34F8C1" w14:textId="77777777" w:rsidR="00A14C48" w:rsidRDefault="00A14C48" w:rsidP="00A14C48">
      <w:pPr>
        <w:rPr>
          <w:rFonts w:cs="Arial"/>
          <w:b/>
          <w:bCs/>
          <w:u w:val="single"/>
        </w:rPr>
      </w:pPr>
      <w:r>
        <w:rPr>
          <w:rFonts w:cs="Arial"/>
          <w:b/>
          <w:bCs/>
          <w:u w:val="single"/>
        </w:rPr>
        <w:t>Hand carry:</w:t>
      </w:r>
    </w:p>
    <w:p w14:paraId="1E37C11B" w14:textId="77777777" w:rsidR="00A14C48" w:rsidRDefault="00A14C48" w:rsidP="00A14C48">
      <w:pPr>
        <w:rPr>
          <w:rFonts w:cs="Arial"/>
          <w:bCs/>
        </w:rPr>
      </w:pPr>
    </w:p>
    <w:p w14:paraId="5BF7FD1A" w14:textId="77777777" w:rsidR="00A14C48" w:rsidRDefault="00A14C48" w:rsidP="00A14C48">
      <w:pPr>
        <w:rPr>
          <w:rFonts w:cs="Arial"/>
          <w:bCs/>
        </w:rPr>
      </w:pPr>
      <w:r>
        <w:rPr>
          <w:rFonts w:cs="Arial"/>
          <w:bCs/>
        </w:rPr>
        <w:t>The airport rep will accompany you through security, or assist you and meet you directly after. Ask them to explain the process so you are clear what is going to happen.</w:t>
      </w:r>
    </w:p>
    <w:p w14:paraId="53B5B58C" w14:textId="77777777" w:rsidR="00A14C48" w:rsidRDefault="00A14C48" w:rsidP="00A14C48">
      <w:pPr>
        <w:rPr>
          <w:rFonts w:cs="Arial"/>
          <w:bCs/>
        </w:rPr>
      </w:pPr>
    </w:p>
    <w:p w14:paraId="7D02934C" w14:textId="77777777" w:rsidR="00A14C48" w:rsidRDefault="00A14C48" w:rsidP="00A14C48">
      <w:pPr>
        <w:rPr>
          <w:rFonts w:cs="Arial"/>
          <w:bCs/>
        </w:rPr>
      </w:pPr>
      <w:r>
        <w:rPr>
          <w:rFonts w:cs="Arial"/>
          <w:bCs/>
        </w:rPr>
        <w:t>The hand carry should be taken through the normal baggage security channel and can be placed in the baggage x-ray. If the airport security request for you to open the hand carry, request assistance from the airport rep and/or ask to be shown to a discrete area if possible explaining that the hand carry is a museum object.</w:t>
      </w:r>
    </w:p>
    <w:p w14:paraId="66D9C9D6" w14:textId="77777777" w:rsidR="00A14C48" w:rsidRDefault="00A14C48" w:rsidP="00A14C48">
      <w:pPr>
        <w:rPr>
          <w:rFonts w:cs="Arial"/>
          <w:bCs/>
        </w:rPr>
      </w:pPr>
    </w:p>
    <w:p w14:paraId="4C210111" w14:textId="77777777" w:rsidR="00A14C48" w:rsidRDefault="00A14C48" w:rsidP="00A14C48">
      <w:pPr>
        <w:rPr>
          <w:rFonts w:cs="Arial"/>
          <w:b/>
          <w:bCs/>
        </w:rPr>
      </w:pPr>
    </w:p>
    <w:tbl>
      <w:tblPr>
        <w:tblStyle w:val="TableGrid"/>
        <w:tblW w:w="0" w:type="auto"/>
        <w:tblLook w:val="04A0" w:firstRow="1" w:lastRow="0" w:firstColumn="1" w:lastColumn="0" w:noHBand="0" w:noVBand="1"/>
      </w:tblPr>
      <w:tblGrid>
        <w:gridCol w:w="8259"/>
      </w:tblGrid>
      <w:tr w:rsidR="008E4129" w14:paraId="5DC1B8C7" w14:textId="77777777" w:rsidTr="00BE1E68">
        <w:tc>
          <w:tcPr>
            <w:tcW w:w="9286" w:type="dxa"/>
          </w:tcPr>
          <w:p w14:paraId="2932B95A" w14:textId="77777777" w:rsidR="00BE1E68" w:rsidRDefault="00BE1E68" w:rsidP="00A14C48">
            <w:pPr>
              <w:rPr>
                <w:rFonts w:cs="Arial"/>
                <w:bCs/>
              </w:rPr>
            </w:pPr>
          </w:p>
          <w:p w14:paraId="19FD72D0" w14:textId="77777777" w:rsidR="00BE1E68" w:rsidRPr="00BE1E68" w:rsidRDefault="00BE1E68" w:rsidP="00A14C48">
            <w:pPr>
              <w:rPr>
                <w:rFonts w:cs="Arial"/>
                <w:bCs/>
              </w:rPr>
            </w:pPr>
            <w:r w:rsidRPr="00BE1E68">
              <w:rPr>
                <w:rFonts w:cs="Arial"/>
                <w:bCs/>
              </w:rPr>
              <w:t>Did you encounter any difficulties during airport security checks?</w:t>
            </w:r>
          </w:p>
          <w:p w14:paraId="2B2A431F" w14:textId="77777777" w:rsidR="00BE1E68" w:rsidRDefault="00BE1E68" w:rsidP="00A14C48">
            <w:pPr>
              <w:rPr>
                <w:rFonts w:cs="Arial"/>
                <w:bCs/>
              </w:rPr>
            </w:pPr>
          </w:p>
          <w:p w14:paraId="0F5DC086" w14:textId="77777777" w:rsidR="00BE1E68" w:rsidRDefault="00BE1E68" w:rsidP="00A14C48">
            <w:pPr>
              <w:rPr>
                <w:rFonts w:cs="Arial"/>
                <w:bCs/>
              </w:rPr>
            </w:pPr>
          </w:p>
          <w:p w14:paraId="1AAF9A5E" w14:textId="77777777" w:rsidR="00BE1E68" w:rsidRDefault="00BE1E68" w:rsidP="00A14C48">
            <w:pPr>
              <w:rPr>
                <w:rFonts w:cs="Arial"/>
                <w:bCs/>
              </w:rPr>
            </w:pPr>
          </w:p>
        </w:tc>
      </w:tr>
    </w:tbl>
    <w:p w14:paraId="6BDA7FB5" w14:textId="77777777" w:rsidR="00A14C48" w:rsidRDefault="00A14C48" w:rsidP="00A14C48">
      <w:pPr>
        <w:rPr>
          <w:rFonts w:cs="Arial"/>
          <w:bCs/>
        </w:rPr>
      </w:pPr>
    </w:p>
    <w:p w14:paraId="386245A8" w14:textId="77777777" w:rsidR="00A14C48" w:rsidRDefault="00A14C48" w:rsidP="00A14C48">
      <w:pPr>
        <w:rPr>
          <w:rFonts w:cs="Arial"/>
          <w:bCs/>
        </w:rPr>
      </w:pPr>
      <w:r>
        <w:rPr>
          <w:rFonts w:cs="Arial"/>
          <w:bCs/>
        </w:rPr>
        <w:t>Once through security, the airport rep will take you to the lounge to await departure. Ensure that the hand carry remains in your possession at all times, however it is acceptable for the airport rep to supervise the hand carry for a short period if you require a comfort break. In this case ensure that you agree this explicitly.</w:t>
      </w:r>
    </w:p>
    <w:p w14:paraId="2D16FE19" w14:textId="77777777" w:rsidR="00A14C48" w:rsidRDefault="00A14C48" w:rsidP="00A14C48">
      <w:pPr>
        <w:rPr>
          <w:rFonts w:cs="Arial"/>
          <w:bCs/>
        </w:rPr>
      </w:pPr>
    </w:p>
    <w:tbl>
      <w:tblPr>
        <w:tblStyle w:val="TableGrid"/>
        <w:tblW w:w="0" w:type="auto"/>
        <w:tblLook w:val="04A0" w:firstRow="1" w:lastRow="0" w:firstColumn="1" w:lastColumn="0" w:noHBand="0" w:noVBand="1"/>
      </w:tblPr>
      <w:tblGrid>
        <w:gridCol w:w="8259"/>
      </w:tblGrid>
      <w:tr w:rsidR="00EE36CE" w14:paraId="0D7537C4" w14:textId="77777777" w:rsidTr="00BE1E68">
        <w:tc>
          <w:tcPr>
            <w:tcW w:w="9286" w:type="dxa"/>
          </w:tcPr>
          <w:p w14:paraId="661EC42B" w14:textId="77777777" w:rsidR="0078482E" w:rsidRDefault="0078482E" w:rsidP="00BE1E68">
            <w:pPr>
              <w:rPr>
                <w:rFonts w:cs="Arial"/>
                <w:bCs/>
              </w:rPr>
            </w:pPr>
          </w:p>
          <w:p w14:paraId="4558A393" w14:textId="77777777" w:rsidR="00BE1E68" w:rsidRPr="00BE1E68" w:rsidRDefault="00BE1E68" w:rsidP="00BE1E68">
            <w:pPr>
              <w:rPr>
                <w:rFonts w:cs="Arial"/>
                <w:bCs/>
              </w:rPr>
            </w:pPr>
            <w:r w:rsidRPr="00BE1E68">
              <w:rPr>
                <w:rFonts w:cs="Arial"/>
                <w:bCs/>
              </w:rPr>
              <w:t>Did the airport rep assist you with supervision of the hand carry at any stage?</w:t>
            </w:r>
          </w:p>
          <w:p w14:paraId="74882533" w14:textId="77777777" w:rsidR="00BE1E68" w:rsidRDefault="00BE1E68" w:rsidP="00A14C48">
            <w:pPr>
              <w:rPr>
                <w:rFonts w:cs="Arial"/>
                <w:bCs/>
              </w:rPr>
            </w:pPr>
          </w:p>
          <w:p w14:paraId="26081DD3" w14:textId="77777777" w:rsidR="00BE1E68" w:rsidRDefault="00BE1E68" w:rsidP="00A14C48">
            <w:pPr>
              <w:rPr>
                <w:rFonts w:cs="Arial"/>
                <w:bCs/>
              </w:rPr>
            </w:pPr>
          </w:p>
          <w:p w14:paraId="206CEAB7" w14:textId="77777777" w:rsidR="00BE1E68" w:rsidRDefault="00BE1E68" w:rsidP="00A14C48">
            <w:pPr>
              <w:rPr>
                <w:rFonts w:cs="Arial"/>
                <w:bCs/>
              </w:rPr>
            </w:pPr>
          </w:p>
        </w:tc>
      </w:tr>
    </w:tbl>
    <w:p w14:paraId="64E9000A" w14:textId="77777777" w:rsidR="00A14C48" w:rsidRDefault="00A14C48" w:rsidP="00A14C48">
      <w:pPr>
        <w:rPr>
          <w:rFonts w:cs="Arial"/>
          <w:bCs/>
        </w:rPr>
      </w:pPr>
    </w:p>
    <w:p w14:paraId="59B3756B" w14:textId="77777777" w:rsidR="00A14C48" w:rsidRDefault="00A14C48" w:rsidP="00A14C48">
      <w:pPr>
        <w:rPr>
          <w:rFonts w:cs="Arial"/>
          <w:bCs/>
        </w:rPr>
      </w:pPr>
      <w:r>
        <w:rPr>
          <w:rFonts w:cs="Arial"/>
          <w:bCs/>
        </w:rPr>
        <w:t xml:space="preserve">Once boarded, the crate may need to be strapped in to the seat for transit. Ensure you are happy that it is securely strapped. </w:t>
      </w:r>
    </w:p>
    <w:p w14:paraId="54AC7864" w14:textId="77777777" w:rsidR="00A14C48" w:rsidRDefault="00A14C48" w:rsidP="00A14C48">
      <w:pPr>
        <w:rPr>
          <w:rFonts w:cs="Arial"/>
          <w:bCs/>
        </w:rPr>
      </w:pPr>
    </w:p>
    <w:p w14:paraId="77936B18" w14:textId="77777777" w:rsidR="00A14C48" w:rsidRDefault="00A14C48" w:rsidP="00A14C48">
      <w:pPr>
        <w:rPr>
          <w:rFonts w:cs="Arial"/>
          <w:bCs/>
          <w:i/>
        </w:rPr>
      </w:pPr>
      <w:r>
        <w:rPr>
          <w:rFonts w:cs="Arial"/>
          <w:bCs/>
          <w:i/>
        </w:rPr>
        <w:t>Further details will be provided depending on the regulations relating to the airline.</w:t>
      </w:r>
    </w:p>
    <w:p w14:paraId="6D805E98" w14:textId="77777777" w:rsidR="00A14C48" w:rsidRDefault="00A14C48" w:rsidP="00A14C48">
      <w:pPr>
        <w:rPr>
          <w:rFonts w:cs="Arial"/>
          <w:bCs/>
        </w:rPr>
      </w:pPr>
    </w:p>
    <w:p w14:paraId="70B9D631" w14:textId="77777777" w:rsidR="00A14C48" w:rsidRDefault="00A14C48" w:rsidP="00A14C48">
      <w:pPr>
        <w:rPr>
          <w:rFonts w:cs="Arial"/>
          <w:bCs/>
        </w:rPr>
      </w:pPr>
    </w:p>
    <w:p w14:paraId="245B0213" w14:textId="77777777" w:rsidR="00A14C48" w:rsidRDefault="00A14C48" w:rsidP="00A14C48">
      <w:pPr>
        <w:rPr>
          <w:rFonts w:cs="Arial"/>
          <w:b/>
          <w:bCs/>
          <w:u w:val="single"/>
        </w:rPr>
      </w:pPr>
      <w:r>
        <w:rPr>
          <w:rFonts w:cs="Arial"/>
          <w:b/>
          <w:bCs/>
          <w:u w:val="single"/>
        </w:rPr>
        <w:t>Upon arrival:</w:t>
      </w:r>
    </w:p>
    <w:p w14:paraId="526B5883" w14:textId="77777777" w:rsidR="00A14C48" w:rsidRDefault="00A14C48" w:rsidP="00A14C48">
      <w:pPr>
        <w:rPr>
          <w:rFonts w:cs="Arial"/>
          <w:b/>
          <w:bCs/>
          <w:u w:val="single"/>
        </w:rPr>
      </w:pPr>
    </w:p>
    <w:p w14:paraId="7B2F699C" w14:textId="77777777" w:rsidR="00A14C48" w:rsidRDefault="00A14C48" w:rsidP="00A14C48">
      <w:pPr>
        <w:rPr>
          <w:rFonts w:cs="Arial"/>
          <w:bCs/>
        </w:rPr>
      </w:pPr>
      <w:r>
        <w:rPr>
          <w:rFonts w:cs="Arial"/>
          <w:bCs/>
        </w:rPr>
        <w:t>You will be met by a fine art shipping agent from the destination country (check courier pack for details). This is normally at the gate, or at arrivals.</w:t>
      </w:r>
    </w:p>
    <w:p w14:paraId="64F38593" w14:textId="77777777" w:rsidR="00A14C48" w:rsidRDefault="00A14C48" w:rsidP="00A14C48">
      <w:pPr>
        <w:rPr>
          <w:rFonts w:cs="Arial"/>
          <w:bCs/>
        </w:rPr>
      </w:pPr>
    </w:p>
    <w:tbl>
      <w:tblPr>
        <w:tblStyle w:val="TableGrid"/>
        <w:tblW w:w="0" w:type="auto"/>
        <w:tblLook w:val="04A0" w:firstRow="1" w:lastRow="0" w:firstColumn="1" w:lastColumn="0" w:noHBand="0" w:noVBand="1"/>
      </w:tblPr>
      <w:tblGrid>
        <w:gridCol w:w="8259"/>
      </w:tblGrid>
      <w:tr w:rsidR="00EE36CE" w14:paraId="48F6E4C6" w14:textId="77777777" w:rsidTr="0078482E">
        <w:tc>
          <w:tcPr>
            <w:tcW w:w="9286" w:type="dxa"/>
          </w:tcPr>
          <w:p w14:paraId="6D5834A3" w14:textId="77777777" w:rsidR="0078482E" w:rsidRDefault="0078482E" w:rsidP="00A14C48">
            <w:pPr>
              <w:rPr>
                <w:rFonts w:cs="Arial"/>
                <w:bCs/>
              </w:rPr>
            </w:pPr>
          </w:p>
          <w:p w14:paraId="6BE8420E" w14:textId="77777777" w:rsidR="0078482E" w:rsidRPr="0078482E" w:rsidRDefault="0078482E" w:rsidP="0078482E">
            <w:pPr>
              <w:rPr>
                <w:rFonts w:cs="Arial"/>
                <w:bCs/>
              </w:rPr>
            </w:pPr>
            <w:r w:rsidRPr="0078482E">
              <w:rPr>
                <w:rFonts w:cs="Arial"/>
                <w:bCs/>
              </w:rPr>
              <w:t>Where did you meet the agent? When?</w:t>
            </w:r>
          </w:p>
          <w:p w14:paraId="483B0234" w14:textId="77777777" w:rsidR="0078482E" w:rsidRDefault="0078482E" w:rsidP="00A14C48">
            <w:pPr>
              <w:rPr>
                <w:rFonts w:cs="Arial"/>
                <w:bCs/>
              </w:rPr>
            </w:pPr>
          </w:p>
          <w:p w14:paraId="1AD06D1E" w14:textId="77777777" w:rsidR="0078482E" w:rsidRDefault="0078482E" w:rsidP="00A14C48">
            <w:pPr>
              <w:rPr>
                <w:rFonts w:cs="Arial"/>
                <w:bCs/>
              </w:rPr>
            </w:pPr>
          </w:p>
        </w:tc>
      </w:tr>
    </w:tbl>
    <w:p w14:paraId="42B367B5" w14:textId="77777777" w:rsidR="0078482E" w:rsidRDefault="0078482E" w:rsidP="00A14C48">
      <w:pPr>
        <w:rPr>
          <w:rFonts w:cs="Arial"/>
          <w:bCs/>
        </w:rPr>
      </w:pPr>
    </w:p>
    <w:p w14:paraId="779E542E" w14:textId="77777777" w:rsidR="00A14C48" w:rsidRDefault="00BE1E68" w:rsidP="00A14C48">
      <w:pPr>
        <w:rPr>
          <w:rFonts w:cs="Arial"/>
          <w:bCs/>
        </w:rPr>
      </w:pPr>
      <w:r>
        <w:rPr>
          <w:rFonts w:ascii="Times New Roman" w:hAnsi="Times New Roman"/>
          <w:noProof/>
          <w:sz w:val="24"/>
          <w:szCs w:val="24"/>
          <w:lang w:eastAsia="en-GB"/>
        </w:rPr>
        <mc:AlternateContent>
          <mc:Choice Requires="wps">
            <w:drawing>
              <wp:anchor distT="91440" distB="91440" distL="114300" distR="114300" simplePos="0" relativeHeight="251661824" behindDoc="0" locked="0" layoutInCell="0" allowOverlap="1" wp14:anchorId="222ED79B" wp14:editId="7A1213D5">
                <wp:simplePos x="0" y="0"/>
                <wp:positionH relativeFrom="page">
                  <wp:posOffset>-9525</wp:posOffset>
                </wp:positionH>
                <wp:positionV relativeFrom="page">
                  <wp:posOffset>809625</wp:posOffset>
                </wp:positionV>
                <wp:extent cx="1446530" cy="9730105"/>
                <wp:effectExtent l="0" t="0" r="1270" b="444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6530" cy="9730105"/>
                        </a:xfrm>
                        <a:prstGeom prst="rect">
                          <a:avLst/>
                        </a:prstGeom>
                        <a:solidFill>
                          <a:srgbClr val="1BD8F1"/>
                        </a:solidFill>
                        <a:ln>
                          <a:noFill/>
                        </a:ln>
                        <a:effectLst/>
                        <a:extLst/>
                      </wps:spPr>
                      <wps:txbx>
                        <w:txbxContent>
                          <w:p w14:paraId="0059A08D" w14:textId="77777777"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22ED79B" id="Rectangle 6" o:spid="_x0000_s1029" style="position:absolute;margin-left:-.75pt;margin-top:63.75pt;width:113.9pt;height:766.15pt;flip:x;z-index:25166182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" o:allowincell="f" fillcolor="#1bd8f1" stroked="f">
                <v:textbox style="layout-flow:vertical;mso-layout-flow-alt:bottom-to-top" inset="21.6pt,21.6pt,21.6pt,21.6pt">
                  <w:txbxContent>
                    <w:p w14:paraId="0059A08D" w14:textId="77777777"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v:textbox>
                <w10:wrap type="square" anchorx="page" anchory="page"/>
              </v:rect>
            </w:pict>
          </mc:Fallback>
        </mc:AlternateContent>
      </w:r>
      <w:r w:rsidR="00A14C48">
        <w:rPr>
          <w:rFonts w:cs="Arial"/>
          <w:bCs/>
        </w:rPr>
        <w:t>The agent will supervise unloading of the pallet from the plane, and you will go separately to complete passport and customs procedures.</w:t>
      </w:r>
    </w:p>
    <w:p w14:paraId="10106937" w14:textId="77777777" w:rsidR="00A14C48" w:rsidRDefault="00A14C48" w:rsidP="00A14C48">
      <w:pPr>
        <w:rPr>
          <w:rFonts w:cs="Arial"/>
          <w:bCs/>
        </w:rPr>
      </w:pPr>
    </w:p>
    <w:p w14:paraId="60A12A3C" w14:textId="77777777" w:rsidR="00A14C48" w:rsidRDefault="00A14C48" w:rsidP="00A14C48">
      <w:pPr>
        <w:rPr>
          <w:rFonts w:cs="Arial"/>
          <w:bCs/>
        </w:rPr>
      </w:pPr>
      <w:r>
        <w:rPr>
          <w:rFonts w:cs="Arial"/>
          <w:bCs/>
        </w:rPr>
        <w:t xml:space="preserve">The registrar team will brief you on appropriate responses. Essentially </w:t>
      </w:r>
      <w:r>
        <w:rPr>
          <w:rFonts w:cs="Arial"/>
          <w:b/>
          <w:bCs/>
        </w:rPr>
        <w:t>you should not declare the cargo</w:t>
      </w:r>
      <w:r>
        <w:rPr>
          <w:rFonts w:cs="Arial"/>
          <w:bCs/>
        </w:rPr>
        <w:t xml:space="preserve"> as it is not part of your personal possessions.  </w:t>
      </w:r>
    </w:p>
    <w:p w14:paraId="21DE3609" w14:textId="77777777" w:rsidR="00A14C48" w:rsidRDefault="00A14C48" w:rsidP="00A14C48">
      <w:pPr>
        <w:rPr>
          <w:rFonts w:cs="Arial"/>
          <w:bCs/>
        </w:rPr>
      </w:pPr>
    </w:p>
    <w:p w14:paraId="64CBC2DF" w14:textId="77777777" w:rsidR="00A14C48" w:rsidRDefault="00A14C48" w:rsidP="00A14C48">
      <w:pPr>
        <w:rPr>
          <w:rFonts w:cs="Arial"/>
          <w:bCs/>
        </w:rPr>
      </w:pPr>
      <w:r>
        <w:rPr>
          <w:rFonts w:cs="Arial"/>
          <w:bCs/>
        </w:rPr>
        <w:t xml:space="preserve">You will then be taken to the cargo shed by the airport rep to supervise depalletisation. </w:t>
      </w:r>
    </w:p>
    <w:p w14:paraId="77FFC96A" w14:textId="77777777" w:rsidR="00A14C48" w:rsidRDefault="00A14C48" w:rsidP="00A14C48">
      <w:pPr>
        <w:rPr>
          <w:rFonts w:cs="Arial"/>
          <w:bCs/>
        </w:rPr>
      </w:pPr>
    </w:p>
    <w:p w14:paraId="2ADED0A2" w14:textId="77777777" w:rsidR="00A14C48" w:rsidRDefault="00A14C48" w:rsidP="00A14C48">
      <w:pPr>
        <w:rPr>
          <w:rFonts w:cs="Arial"/>
          <w:bCs/>
        </w:rPr>
      </w:pPr>
    </w:p>
    <w:p w14:paraId="40F6AAB2" w14:textId="77777777" w:rsidR="00A14C48" w:rsidRDefault="00A14C48" w:rsidP="00A14C48">
      <w:pPr>
        <w:rPr>
          <w:rFonts w:cs="Arial"/>
          <w:b/>
          <w:bCs/>
          <w:u w:val="single"/>
        </w:rPr>
      </w:pPr>
      <w:r>
        <w:rPr>
          <w:rFonts w:cs="Arial"/>
          <w:b/>
          <w:bCs/>
          <w:u w:val="single"/>
        </w:rPr>
        <w:t>Depalletisation:</w:t>
      </w:r>
    </w:p>
    <w:p w14:paraId="51FF5251" w14:textId="77777777" w:rsidR="00A14C48" w:rsidRDefault="00A14C48" w:rsidP="00A14C48">
      <w:pPr>
        <w:rPr>
          <w:rFonts w:cs="Arial"/>
          <w:bCs/>
        </w:rPr>
      </w:pPr>
    </w:p>
    <w:p w14:paraId="4B05DD98" w14:textId="77777777" w:rsidR="00A14C48" w:rsidRDefault="00A14C48" w:rsidP="00A14C48">
      <w:pPr>
        <w:rPr>
          <w:rFonts w:cs="Arial"/>
          <w:bCs/>
        </w:rPr>
      </w:pPr>
      <w:r>
        <w:rPr>
          <w:rFonts w:cs="Arial"/>
          <w:bCs/>
        </w:rPr>
        <w:t xml:space="preserve">Ensure that the </w:t>
      </w:r>
      <w:r>
        <w:rPr>
          <w:rFonts w:cs="Arial"/>
          <w:b/>
          <w:bCs/>
        </w:rPr>
        <w:t>truck is arrived</w:t>
      </w:r>
      <w:r>
        <w:rPr>
          <w:rFonts w:cs="Arial"/>
          <w:bCs/>
        </w:rPr>
        <w:t xml:space="preserve"> or is on route. Check that the </w:t>
      </w:r>
      <w:r>
        <w:rPr>
          <w:rFonts w:cs="Arial"/>
          <w:b/>
          <w:bCs/>
        </w:rPr>
        <w:t>pallet appears to be intact</w:t>
      </w:r>
      <w:r>
        <w:rPr>
          <w:rFonts w:cs="Arial"/>
          <w:bCs/>
        </w:rPr>
        <w:t xml:space="preserve"> and the netting and poly are as observed at palletisation (i.e. there have been no alterations in transit).</w:t>
      </w:r>
    </w:p>
    <w:p w14:paraId="3B12E6D6" w14:textId="77777777" w:rsidR="00A14C48" w:rsidRDefault="00A14C48" w:rsidP="00A14C48">
      <w:pPr>
        <w:rPr>
          <w:rFonts w:cs="Arial"/>
          <w:bCs/>
        </w:rPr>
      </w:pPr>
    </w:p>
    <w:tbl>
      <w:tblPr>
        <w:tblStyle w:val="TableGrid"/>
        <w:tblW w:w="0" w:type="auto"/>
        <w:tblLook w:val="04A0" w:firstRow="1" w:lastRow="0" w:firstColumn="1" w:lastColumn="0" w:noHBand="0" w:noVBand="1"/>
      </w:tblPr>
      <w:tblGrid>
        <w:gridCol w:w="8259"/>
      </w:tblGrid>
      <w:tr w:rsidR="008E4129" w14:paraId="3026CD12" w14:textId="77777777" w:rsidTr="0078482E">
        <w:tc>
          <w:tcPr>
            <w:tcW w:w="9286" w:type="dxa"/>
          </w:tcPr>
          <w:p w14:paraId="5F2E78AE" w14:textId="77777777" w:rsidR="0078482E" w:rsidRDefault="0078482E" w:rsidP="00A14C48">
            <w:pPr>
              <w:rPr>
                <w:rFonts w:cs="Arial"/>
                <w:bCs/>
              </w:rPr>
            </w:pPr>
          </w:p>
          <w:p w14:paraId="14D89C5B" w14:textId="77777777" w:rsidR="0078482E" w:rsidRPr="0078482E" w:rsidRDefault="0078482E" w:rsidP="0078482E">
            <w:pPr>
              <w:rPr>
                <w:rFonts w:cs="Arial"/>
                <w:bCs/>
              </w:rPr>
            </w:pPr>
            <w:r w:rsidRPr="0078482E">
              <w:rPr>
                <w:rFonts w:cs="Arial"/>
                <w:bCs/>
              </w:rPr>
              <w:t xml:space="preserve">Where did depalletisation take place? </w:t>
            </w:r>
          </w:p>
          <w:p w14:paraId="54F30D2C" w14:textId="77777777" w:rsidR="0078482E" w:rsidRPr="0078482E" w:rsidRDefault="0078482E" w:rsidP="0078482E">
            <w:pPr>
              <w:rPr>
                <w:rFonts w:cs="Arial"/>
                <w:bCs/>
              </w:rPr>
            </w:pPr>
            <w:r w:rsidRPr="0078482E">
              <w:rPr>
                <w:rFonts w:cs="Arial"/>
                <w:bCs/>
              </w:rPr>
              <w:t>Were the works handled with appropriate care?</w:t>
            </w:r>
          </w:p>
          <w:p w14:paraId="0B4D4115" w14:textId="77777777" w:rsidR="0078482E" w:rsidRPr="0078482E" w:rsidRDefault="0078482E" w:rsidP="0078482E">
            <w:pPr>
              <w:rPr>
                <w:rFonts w:cs="Arial"/>
                <w:bCs/>
              </w:rPr>
            </w:pPr>
            <w:r w:rsidRPr="0078482E">
              <w:rPr>
                <w:rFonts w:cs="Arial"/>
                <w:bCs/>
              </w:rPr>
              <w:t>Did you have to intervene?</w:t>
            </w:r>
          </w:p>
          <w:p w14:paraId="2DC66BEA" w14:textId="77777777" w:rsidR="0078482E" w:rsidRDefault="0078482E" w:rsidP="00A14C48">
            <w:pPr>
              <w:rPr>
                <w:rFonts w:cs="Arial"/>
                <w:bCs/>
              </w:rPr>
            </w:pPr>
          </w:p>
        </w:tc>
      </w:tr>
    </w:tbl>
    <w:p w14:paraId="5B95F5F1" w14:textId="77777777" w:rsidR="00A14C48" w:rsidRDefault="00A14C48" w:rsidP="00A14C48">
      <w:pPr>
        <w:rPr>
          <w:rFonts w:cs="Arial"/>
          <w:bCs/>
        </w:rPr>
      </w:pPr>
    </w:p>
    <w:p w14:paraId="2309068E" w14:textId="77777777" w:rsidR="00A14C48" w:rsidRDefault="00A14C48" w:rsidP="00A14C48">
      <w:pPr>
        <w:rPr>
          <w:rFonts w:cs="Arial"/>
          <w:bCs/>
        </w:rPr>
      </w:pPr>
      <w:r>
        <w:rPr>
          <w:rFonts w:cs="Arial"/>
          <w:bCs/>
        </w:rPr>
        <w:t xml:space="preserve">Supervise </w:t>
      </w:r>
      <w:r>
        <w:rPr>
          <w:rFonts w:cs="Arial"/>
          <w:b/>
          <w:bCs/>
        </w:rPr>
        <w:t>loading onto the truck</w:t>
      </w:r>
      <w:r>
        <w:rPr>
          <w:rFonts w:cs="Arial"/>
          <w:bCs/>
        </w:rPr>
        <w:t>, observing the following:</w:t>
      </w:r>
    </w:p>
    <w:p w14:paraId="2C4D2D8F" w14:textId="77777777" w:rsidR="00A14C48" w:rsidRDefault="00A14C48" w:rsidP="00A14C48">
      <w:pPr>
        <w:rPr>
          <w:rFonts w:cs="Arial"/>
          <w:bCs/>
        </w:rPr>
      </w:pPr>
    </w:p>
    <w:p w14:paraId="27D994BA" w14:textId="77777777" w:rsidR="00A14C48" w:rsidRDefault="00A14C48" w:rsidP="00A14C48">
      <w:pPr>
        <w:rPr>
          <w:rFonts w:cs="Arial"/>
          <w:bCs/>
        </w:rPr>
      </w:pPr>
      <w:r>
        <w:rPr>
          <w:rFonts w:cs="Arial"/>
          <w:bCs/>
        </w:rPr>
        <w:t xml:space="preserve">Check that the </w:t>
      </w:r>
      <w:r>
        <w:rPr>
          <w:rFonts w:cs="Arial"/>
          <w:b/>
          <w:bCs/>
        </w:rPr>
        <w:t>collection agent, vehicle and drivers</w:t>
      </w:r>
      <w:r>
        <w:rPr>
          <w:rFonts w:cs="Arial"/>
          <w:bCs/>
        </w:rPr>
        <w:t xml:space="preserve"> are those given in your courier pack.</w:t>
      </w:r>
    </w:p>
    <w:p w14:paraId="612B6BE0" w14:textId="77777777" w:rsidR="0078482E" w:rsidRDefault="0078482E" w:rsidP="00A14C48">
      <w:pPr>
        <w:rPr>
          <w:rFonts w:cs="Arial"/>
          <w:bCs/>
        </w:rPr>
      </w:pPr>
    </w:p>
    <w:tbl>
      <w:tblPr>
        <w:tblStyle w:val="TableGrid"/>
        <w:tblW w:w="0" w:type="auto"/>
        <w:tblLook w:val="04A0" w:firstRow="1" w:lastRow="0" w:firstColumn="1" w:lastColumn="0" w:noHBand="0" w:noVBand="1"/>
      </w:tblPr>
      <w:tblGrid>
        <w:gridCol w:w="8274"/>
      </w:tblGrid>
      <w:tr w:rsidR="008E4129" w14:paraId="518FD33A" w14:textId="77777777" w:rsidTr="0078482E">
        <w:tc>
          <w:tcPr>
            <w:tcW w:w="9286" w:type="dxa"/>
          </w:tcPr>
          <w:p w14:paraId="59D65514" w14:textId="77777777" w:rsidR="0078482E" w:rsidRDefault="0078482E" w:rsidP="0078482E">
            <w:pPr>
              <w:rPr>
                <w:rFonts w:cs="Arial"/>
                <w:bCs/>
              </w:rPr>
            </w:pPr>
          </w:p>
          <w:p w14:paraId="0E8ABEE7" w14:textId="77777777" w:rsidR="0078482E" w:rsidRDefault="0078482E" w:rsidP="0078482E">
            <w:pPr>
              <w:rPr>
                <w:rFonts w:cs="Arial"/>
                <w:bCs/>
              </w:rPr>
            </w:pPr>
            <w:r>
              <w:rPr>
                <w:rFonts w:cs="Arial"/>
                <w:bCs/>
              </w:rPr>
              <w:t>Name of fine art agent (company):</w:t>
            </w:r>
          </w:p>
          <w:p w14:paraId="7BCA6733" w14:textId="77777777" w:rsidR="0078482E" w:rsidRDefault="0078482E" w:rsidP="0078482E">
            <w:pPr>
              <w:rPr>
                <w:rFonts w:cs="Arial"/>
                <w:bCs/>
              </w:rPr>
            </w:pPr>
            <w:r>
              <w:rPr>
                <w:rFonts w:cs="Arial"/>
                <w:bCs/>
              </w:rPr>
              <w:t>Vehicle registration:</w:t>
            </w:r>
          </w:p>
          <w:p w14:paraId="1EE61414" w14:textId="77777777" w:rsidR="0078482E" w:rsidRDefault="0078482E" w:rsidP="0078482E">
            <w:pPr>
              <w:rPr>
                <w:rFonts w:cs="Arial"/>
                <w:bCs/>
              </w:rPr>
            </w:pPr>
            <w:r>
              <w:rPr>
                <w:rFonts w:cs="Arial"/>
                <w:bCs/>
              </w:rPr>
              <w:t>Driver names:</w:t>
            </w:r>
          </w:p>
          <w:p w14:paraId="7B9D032D" w14:textId="77777777" w:rsidR="0078482E" w:rsidRDefault="0078482E" w:rsidP="00A14C48">
            <w:pPr>
              <w:rPr>
                <w:rFonts w:cs="Arial"/>
                <w:bCs/>
              </w:rPr>
            </w:pPr>
          </w:p>
        </w:tc>
      </w:tr>
    </w:tbl>
    <w:p w14:paraId="15A737E8" w14:textId="77777777" w:rsidR="00A14C48" w:rsidRDefault="00A14C48" w:rsidP="00A14C48">
      <w:pPr>
        <w:rPr>
          <w:rFonts w:cs="Arial"/>
          <w:bCs/>
        </w:rPr>
      </w:pPr>
    </w:p>
    <w:p w14:paraId="4B187EF8" w14:textId="77777777" w:rsidR="00A14C48" w:rsidRDefault="00A14C48" w:rsidP="00A14C48">
      <w:pPr>
        <w:rPr>
          <w:rFonts w:cs="Arial"/>
        </w:rPr>
      </w:pPr>
      <w:r>
        <w:rPr>
          <w:rFonts w:cs="Arial"/>
        </w:rPr>
        <w:t xml:space="preserve">The vehicle should be </w:t>
      </w:r>
      <w:r>
        <w:rPr>
          <w:rFonts w:cs="Arial"/>
          <w:b/>
        </w:rPr>
        <w:t>air-ride with temperature control</w:t>
      </w:r>
      <w:r>
        <w:rPr>
          <w:rFonts w:cs="Arial"/>
        </w:rPr>
        <w:t xml:space="preserve"> (which should be running at around 20˚c </w:t>
      </w:r>
      <w:del w:id="32" w:author="Kathy Richmond" w:date="2019-11-29T14:04:00Z">
        <w:r w:rsidDel="008E4129">
          <w:rPr>
            <w:rFonts w:cs="Arial"/>
          </w:rPr>
          <w:delText xml:space="preserve">+/- 2 </w:delText>
        </w:r>
      </w:del>
      <w:r>
        <w:rPr>
          <w:rFonts w:cs="Arial"/>
        </w:rPr>
        <w:t>degrees). You can request to view the temperature controls (normally via a screen in the driver’s cab).</w:t>
      </w:r>
    </w:p>
    <w:p w14:paraId="05CBD912" w14:textId="77777777" w:rsidR="00A14C48" w:rsidRDefault="00A14C48" w:rsidP="00A14C48">
      <w:pPr>
        <w:rPr>
          <w:rFonts w:cs="Arial"/>
        </w:rPr>
      </w:pPr>
    </w:p>
    <w:tbl>
      <w:tblPr>
        <w:tblStyle w:val="TableGrid"/>
        <w:tblW w:w="0" w:type="auto"/>
        <w:tblLook w:val="04A0" w:firstRow="1" w:lastRow="0" w:firstColumn="1" w:lastColumn="0" w:noHBand="0" w:noVBand="1"/>
      </w:tblPr>
      <w:tblGrid>
        <w:gridCol w:w="8274"/>
      </w:tblGrid>
      <w:tr w:rsidR="008E4129" w14:paraId="61BAA042" w14:textId="77777777" w:rsidTr="0078482E">
        <w:tc>
          <w:tcPr>
            <w:tcW w:w="9286" w:type="dxa"/>
          </w:tcPr>
          <w:p w14:paraId="78534D5E" w14:textId="77777777" w:rsidR="0078482E" w:rsidRDefault="0078482E" w:rsidP="00A14C48">
            <w:pPr>
              <w:rPr>
                <w:rFonts w:cs="Arial"/>
              </w:rPr>
            </w:pPr>
          </w:p>
          <w:p w14:paraId="2ECC1A71" w14:textId="77777777" w:rsidR="0078482E" w:rsidRDefault="0078482E" w:rsidP="0078482E">
            <w:pPr>
              <w:rPr>
                <w:rFonts w:cs="Arial"/>
              </w:rPr>
            </w:pPr>
            <w:r>
              <w:rPr>
                <w:rFonts w:cs="Arial"/>
              </w:rPr>
              <w:t>Temperature at collection:</w:t>
            </w:r>
          </w:p>
          <w:p w14:paraId="671F2E4D" w14:textId="77777777" w:rsidR="0078482E" w:rsidRDefault="0078482E" w:rsidP="00A14C48">
            <w:pPr>
              <w:rPr>
                <w:rFonts w:cs="Arial"/>
              </w:rPr>
            </w:pPr>
          </w:p>
          <w:p w14:paraId="3240243A" w14:textId="77777777" w:rsidR="0078482E" w:rsidRDefault="0078482E" w:rsidP="00A14C48">
            <w:pPr>
              <w:rPr>
                <w:rFonts w:cs="Arial"/>
              </w:rPr>
            </w:pPr>
          </w:p>
        </w:tc>
      </w:tr>
    </w:tbl>
    <w:p w14:paraId="4FA2DFFD" w14:textId="77777777" w:rsidR="00A14C48" w:rsidRDefault="00A14C48" w:rsidP="00A14C48">
      <w:pPr>
        <w:rPr>
          <w:rFonts w:cs="Arial"/>
        </w:rPr>
      </w:pPr>
    </w:p>
    <w:p w14:paraId="3677C8D9" w14:textId="77777777" w:rsidR="0078482E" w:rsidRDefault="00A14C48" w:rsidP="00A14C48">
      <w:pPr>
        <w:rPr>
          <w:rFonts w:cs="Arial"/>
        </w:rPr>
      </w:pPr>
      <w:r>
        <w:rPr>
          <w:rFonts w:cs="Arial"/>
          <w:b/>
        </w:rPr>
        <w:t>Upon opening of the vehicle doors</w:t>
      </w:r>
      <w:r>
        <w:rPr>
          <w:rFonts w:cs="Arial"/>
        </w:rPr>
        <w:t xml:space="preserve"> check that the vehicle interior is clean and well ordered. </w:t>
      </w:r>
    </w:p>
    <w:p w14:paraId="2C6101CD" w14:textId="77777777" w:rsidR="0078482E" w:rsidRDefault="0078482E" w:rsidP="00A14C48">
      <w:pPr>
        <w:rPr>
          <w:rFonts w:cs="Arial"/>
        </w:rPr>
      </w:pPr>
    </w:p>
    <w:tbl>
      <w:tblPr>
        <w:tblStyle w:val="TableGrid"/>
        <w:tblW w:w="0" w:type="auto"/>
        <w:tblLook w:val="04A0" w:firstRow="1" w:lastRow="0" w:firstColumn="1" w:lastColumn="0" w:noHBand="0" w:noVBand="1"/>
      </w:tblPr>
      <w:tblGrid>
        <w:gridCol w:w="8274"/>
      </w:tblGrid>
      <w:tr w:rsidR="008E4129" w14:paraId="01E34624" w14:textId="77777777" w:rsidTr="0078482E">
        <w:tc>
          <w:tcPr>
            <w:tcW w:w="9286" w:type="dxa"/>
          </w:tcPr>
          <w:p w14:paraId="208EEE91" w14:textId="77777777" w:rsidR="0078482E" w:rsidRDefault="0078482E" w:rsidP="0078482E">
            <w:pPr>
              <w:rPr>
                <w:rFonts w:cs="Arial"/>
              </w:rPr>
            </w:pPr>
          </w:p>
          <w:p w14:paraId="2662E308" w14:textId="77777777" w:rsidR="0078482E" w:rsidRPr="0078482E" w:rsidRDefault="0078482E" w:rsidP="0078482E">
            <w:pPr>
              <w:rPr>
                <w:rFonts w:cs="Arial"/>
              </w:rPr>
            </w:pPr>
            <w:r w:rsidRPr="0078482E">
              <w:rPr>
                <w:rFonts w:cs="Arial"/>
              </w:rPr>
              <w:t>Was the vehicle clean and well ordered?</w:t>
            </w:r>
          </w:p>
          <w:p w14:paraId="3AAC5FC8" w14:textId="77777777" w:rsidR="0078482E" w:rsidRDefault="0078482E" w:rsidP="00A14C48">
            <w:pPr>
              <w:rPr>
                <w:rFonts w:cs="Arial"/>
                <w:b/>
              </w:rPr>
            </w:pPr>
          </w:p>
        </w:tc>
      </w:tr>
    </w:tbl>
    <w:p w14:paraId="07067553" w14:textId="77777777" w:rsidR="00A14C48" w:rsidRDefault="00A14C48" w:rsidP="00A14C48">
      <w:pPr>
        <w:rPr>
          <w:rFonts w:cs="Arial"/>
        </w:rPr>
      </w:pPr>
    </w:p>
    <w:p w14:paraId="1DCFA502" w14:textId="77777777" w:rsidR="00A14C48" w:rsidRDefault="00A14C48" w:rsidP="00A14C48">
      <w:pPr>
        <w:rPr>
          <w:rFonts w:cs="Arial"/>
        </w:rPr>
      </w:pPr>
      <w:r>
        <w:rPr>
          <w:rFonts w:cs="Arial"/>
        </w:rPr>
        <w:t>Check the outer crates for evidence of previous knocks/scuffs upon loading.</w:t>
      </w:r>
    </w:p>
    <w:p w14:paraId="41F9FC82" w14:textId="77777777" w:rsidR="0078482E" w:rsidRPr="00BE1E68" w:rsidRDefault="0078482E" w:rsidP="0078482E">
      <w:pPr>
        <w:rPr>
          <w:rFonts w:cs="Arial"/>
        </w:rPr>
      </w:pPr>
    </w:p>
    <w:tbl>
      <w:tblPr>
        <w:tblStyle w:val="TableGrid"/>
        <w:tblW w:w="0" w:type="auto"/>
        <w:tblLook w:val="04A0" w:firstRow="1" w:lastRow="0" w:firstColumn="1" w:lastColumn="0" w:noHBand="0" w:noVBand="1"/>
      </w:tblPr>
      <w:tblGrid>
        <w:gridCol w:w="8274"/>
      </w:tblGrid>
      <w:tr w:rsidR="008E4129" w14:paraId="60D0F24E" w14:textId="77777777" w:rsidTr="007F353B">
        <w:tc>
          <w:tcPr>
            <w:tcW w:w="9286" w:type="dxa"/>
          </w:tcPr>
          <w:p w14:paraId="2E58DA10" w14:textId="77777777" w:rsidR="007F353B" w:rsidRDefault="007F353B" w:rsidP="0078482E">
            <w:pPr>
              <w:rPr>
                <w:rFonts w:cs="Arial"/>
              </w:rPr>
            </w:pPr>
          </w:p>
          <w:p w14:paraId="21B256E8" w14:textId="77777777" w:rsidR="007F353B" w:rsidRDefault="007F353B" w:rsidP="0078482E">
            <w:pPr>
              <w:rPr>
                <w:rFonts w:cs="Arial"/>
              </w:rPr>
            </w:pPr>
            <w:r w:rsidRPr="00BE1E68">
              <w:rPr>
                <w:rFonts w:cs="Arial"/>
              </w:rPr>
              <w:t>Do the crates show any prior external damage?</w:t>
            </w:r>
          </w:p>
          <w:p w14:paraId="51BCB382" w14:textId="77777777" w:rsidR="007F353B" w:rsidRPr="00BE1E68" w:rsidRDefault="007F353B" w:rsidP="007F353B">
            <w:pPr>
              <w:rPr>
                <w:rFonts w:cs="Arial"/>
              </w:rPr>
            </w:pPr>
            <w:r w:rsidRPr="00BE1E68">
              <w:rPr>
                <w:rFonts w:cs="Arial"/>
              </w:rPr>
              <w:t>How were the crates loaded onto the vehicle?</w:t>
            </w:r>
          </w:p>
          <w:p w14:paraId="4F3F6907" w14:textId="77777777" w:rsidR="007F353B" w:rsidRPr="00BE1E68" w:rsidRDefault="007F353B" w:rsidP="007F353B">
            <w:pPr>
              <w:rPr>
                <w:rFonts w:cs="Arial"/>
              </w:rPr>
            </w:pPr>
            <w:r w:rsidRPr="00BE1E68">
              <w:rPr>
                <w:rFonts w:cs="Arial"/>
              </w:rPr>
              <w:t>Tail-lift / scissor-lift / Wheels / skates / other</w:t>
            </w:r>
          </w:p>
          <w:p w14:paraId="4EAD1379" w14:textId="77777777" w:rsidR="007F353B" w:rsidRDefault="007F353B" w:rsidP="0078482E">
            <w:pPr>
              <w:rPr>
                <w:rFonts w:cs="Arial"/>
              </w:rPr>
            </w:pPr>
          </w:p>
        </w:tc>
      </w:tr>
    </w:tbl>
    <w:p w14:paraId="4AEC8303" w14:textId="77777777" w:rsidR="00A14C48" w:rsidRDefault="00A14C48" w:rsidP="00A14C48">
      <w:pPr>
        <w:rPr>
          <w:rFonts w:cs="Arial"/>
        </w:rPr>
      </w:pPr>
    </w:p>
    <w:p w14:paraId="6E6ADA69" w14:textId="77777777" w:rsidR="00A14C48" w:rsidRDefault="00A14C48" w:rsidP="00A14C48">
      <w:pPr>
        <w:rPr>
          <w:rFonts w:cs="Arial"/>
        </w:rPr>
      </w:pPr>
      <w:r>
        <w:rPr>
          <w:rFonts w:cs="Arial"/>
        </w:rPr>
        <w:t xml:space="preserve">Ensure that the crates are secured with a </w:t>
      </w:r>
      <w:r>
        <w:rPr>
          <w:rFonts w:cs="Arial"/>
          <w:b/>
        </w:rPr>
        <w:t>minimum of two st</w:t>
      </w:r>
      <w:r w:rsidR="00D0446D">
        <w:rPr>
          <w:rFonts w:cs="Arial"/>
          <w:b/>
        </w:rPr>
        <w:t>r</w:t>
      </w:r>
      <w:r>
        <w:rPr>
          <w:rFonts w:cs="Arial"/>
          <w:b/>
        </w:rPr>
        <w:t>aps</w:t>
      </w:r>
      <w:r>
        <w:rPr>
          <w:rFonts w:cs="Arial"/>
        </w:rPr>
        <w:t xml:space="preserve">. This is in case one strap fails in transit. Ask to </w:t>
      </w:r>
      <w:r>
        <w:rPr>
          <w:rFonts w:cs="Arial"/>
          <w:b/>
        </w:rPr>
        <w:t>check the tension</w:t>
      </w:r>
      <w:r>
        <w:rPr>
          <w:rFonts w:cs="Arial"/>
        </w:rPr>
        <w:t xml:space="preserve"> in the straps when the agent has completed securing the works. Ensure that there are </w:t>
      </w:r>
      <w:r>
        <w:rPr>
          <w:rFonts w:cs="Arial"/>
          <w:b/>
        </w:rPr>
        <w:t>no other loose materials</w:t>
      </w:r>
      <w:r>
        <w:rPr>
          <w:rFonts w:cs="Arial"/>
        </w:rPr>
        <w:t xml:space="preserve"> in the truck such as skates, and request that these be secured for transit if needed. </w:t>
      </w:r>
      <w:r>
        <w:rPr>
          <w:rFonts w:cs="Arial"/>
          <w:b/>
        </w:rPr>
        <w:t>Secure the rear portion</w:t>
      </w:r>
      <w:r>
        <w:rPr>
          <w:rFonts w:cs="Arial"/>
        </w:rPr>
        <w:t xml:space="preserve"> of the truck. </w:t>
      </w:r>
    </w:p>
    <w:p w14:paraId="1449E38F" w14:textId="77777777" w:rsidR="00A14C48" w:rsidRDefault="00BE1E68" w:rsidP="00A14C48">
      <w:pPr>
        <w:rPr>
          <w:rFonts w:cs="Arial"/>
        </w:rPr>
      </w:pPr>
      <w:r>
        <w:rPr>
          <w:rFonts w:ascii="Times New Roman" w:hAnsi="Times New Roman"/>
          <w:noProof/>
          <w:sz w:val="24"/>
          <w:szCs w:val="24"/>
          <w:lang w:eastAsia="en-GB"/>
        </w:rPr>
        <mc:AlternateContent>
          <mc:Choice Requires="wps">
            <w:drawing>
              <wp:anchor distT="91440" distB="91440" distL="114300" distR="114300" simplePos="0" relativeHeight="251665920" behindDoc="0" locked="0" layoutInCell="0" allowOverlap="1" wp14:anchorId="228FD59E" wp14:editId="0302DA9B">
                <wp:simplePos x="0" y="0"/>
                <wp:positionH relativeFrom="page">
                  <wp:posOffset>-19050</wp:posOffset>
                </wp:positionH>
                <wp:positionV relativeFrom="page">
                  <wp:posOffset>895350</wp:posOffset>
                </wp:positionV>
                <wp:extent cx="1446530" cy="9730105"/>
                <wp:effectExtent l="0" t="0" r="1270" b="4445"/>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6530" cy="9730105"/>
                        </a:xfrm>
                        <a:prstGeom prst="rect">
                          <a:avLst/>
                        </a:prstGeom>
                        <a:solidFill>
                          <a:srgbClr val="1BD8F1"/>
                        </a:solidFill>
                        <a:ln>
                          <a:noFill/>
                        </a:ln>
                        <a:effectLst/>
                        <a:extLst/>
                      </wps:spPr>
                      <wps:txbx>
                        <w:txbxContent>
                          <w:p w14:paraId="4E487E9D" w14:textId="77777777"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28FD59E" id="Rectangle 7" o:spid="_x0000_s1030" style="position:absolute;margin-left:-1.5pt;margin-top:70.5pt;width:113.9pt;height:766.15pt;flip:x;z-index:25166592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" o:allowincell="f" fillcolor="#1bd8f1" stroked="f">
                <v:textbox style="layout-flow:vertical;mso-layout-flow-alt:bottom-to-top" inset="21.6pt,21.6pt,21.6pt,21.6pt">
                  <w:txbxContent>
                    <w:p w14:paraId="4E487E9D" w14:textId="77777777"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v:textbox>
                <w10:wrap type="square" anchorx="page" anchory="page"/>
              </v:rect>
            </w:pict>
          </mc:Fallback>
        </mc:AlternateContent>
      </w:r>
    </w:p>
    <w:p w14:paraId="71ABB0B3" w14:textId="77777777" w:rsidR="00A14C48" w:rsidRDefault="00A14C48" w:rsidP="00A14C48">
      <w:pPr>
        <w:rPr>
          <w:rFonts w:cs="Arial"/>
          <w:bCs/>
        </w:rPr>
      </w:pPr>
      <w:r>
        <w:rPr>
          <w:rFonts w:cs="Arial"/>
          <w:bCs/>
        </w:rPr>
        <w:t>Depart for the destination/venue</w:t>
      </w:r>
    </w:p>
    <w:p w14:paraId="62A6B55E" w14:textId="77777777" w:rsidR="00A14C48" w:rsidRDefault="00A14C48" w:rsidP="00A14C48">
      <w:pPr>
        <w:rPr>
          <w:rFonts w:cs="Arial"/>
          <w:bCs/>
        </w:rPr>
      </w:pPr>
    </w:p>
    <w:p w14:paraId="3088B82F" w14:textId="77777777" w:rsidR="00A14C48" w:rsidRDefault="00A14C48" w:rsidP="00A14C48">
      <w:pPr>
        <w:rPr>
          <w:rFonts w:cs="Arial"/>
          <w:b/>
          <w:u w:val="single"/>
        </w:rPr>
      </w:pPr>
      <w:r>
        <w:rPr>
          <w:rFonts w:cs="Arial"/>
          <w:b/>
          <w:u w:val="single"/>
        </w:rPr>
        <w:t>Road transit to the destination:</w:t>
      </w:r>
    </w:p>
    <w:p w14:paraId="080E9F2C" w14:textId="77777777" w:rsidR="00A14C48" w:rsidRDefault="00A14C48" w:rsidP="00A14C48">
      <w:pPr>
        <w:rPr>
          <w:rFonts w:cs="Arial"/>
          <w:b/>
          <w:u w:val="single"/>
        </w:rPr>
      </w:pPr>
    </w:p>
    <w:p w14:paraId="33FD0206" w14:textId="77777777" w:rsidR="00A14C48" w:rsidRDefault="00A14C48" w:rsidP="00A14C48">
      <w:pPr>
        <w:rPr>
          <w:rFonts w:cs="Arial"/>
        </w:rPr>
      </w:pPr>
      <w:r>
        <w:rPr>
          <w:rFonts w:cs="Arial"/>
        </w:rPr>
        <w:t>If you need to stop for any reason during the journey, ensure that</w:t>
      </w:r>
      <w:del w:id="33" w:author="Kathy Richmond" w:date="2019-11-29T14:05:00Z">
        <w:r w:rsidDel="008E4129">
          <w:rPr>
            <w:rFonts w:cs="Arial"/>
          </w:rPr>
          <w:delText xml:space="preserve"> the</w:delText>
        </w:r>
      </w:del>
      <w:r>
        <w:rPr>
          <w:rFonts w:cs="Arial"/>
        </w:rPr>
        <w:t xml:space="preserve"> </w:t>
      </w:r>
      <w:r>
        <w:rPr>
          <w:rFonts w:cs="Arial"/>
          <w:b/>
        </w:rPr>
        <w:t>one person remains with the vehicle at all times.</w:t>
      </w:r>
      <w:r>
        <w:rPr>
          <w:rFonts w:cs="Arial"/>
        </w:rPr>
        <w:t xml:space="preserve"> For comfort breaks, agree with the drivers to take turns to maintain the chain of custody.</w:t>
      </w:r>
    </w:p>
    <w:p w14:paraId="0C436C03" w14:textId="77777777" w:rsidR="00A14C48" w:rsidRDefault="00A14C48" w:rsidP="00A14C48">
      <w:pPr>
        <w:rPr>
          <w:rFonts w:cs="Arial"/>
        </w:rPr>
      </w:pPr>
    </w:p>
    <w:tbl>
      <w:tblPr>
        <w:tblStyle w:val="TableGrid"/>
        <w:tblW w:w="0" w:type="auto"/>
        <w:tblLook w:val="04A0" w:firstRow="1" w:lastRow="0" w:firstColumn="1" w:lastColumn="0" w:noHBand="0" w:noVBand="1"/>
      </w:tblPr>
      <w:tblGrid>
        <w:gridCol w:w="8274"/>
      </w:tblGrid>
      <w:tr w:rsidR="008E4129" w14:paraId="2D259DC7" w14:textId="77777777" w:rsidTr="007F353B">
        <w:tc>
          <w:tcPr>
            <w:tcW w:w="9286" w:type="dxa"/>
          </w:tcPr>
          <w:p w14:paraId="11935BAD" w14:textId="77777777" w:rsidR="007F353B" w:rsidRDefault="007F353B" w:rsidP="00A14C48">
            <w:pPr>
              <w:rPr>
                <w:rFonts w:cs="Arial"/>
              </w:rPr>
            </w:pPr>
          </w:p>
          <w:p w14:paraId="5D30B23F" w14:textId="77777777" w:rsidR="007F353B" w:rsidRDefault="007F353B" w:rsidP="00A14C48">
            <w:pPr>
              <w:rPr>
                <w:rFonts w:cs="Arial"/>
              </w:rPr>
            </w:pPr>
            <w:r>
              <w:rPr>
                <w:rFonts w:cs="Arial"/>
              </w:rPr>
              <w:t>Did you need to stop?</w:t>
            </w:r>
          </w:p>
          <w:p w14:paraId="3032EFC8" w14:textId="77777777" w:rsidR="007F353B" w:rsidRDefault="007F353B" w:rsidP="00A14C48">
            <w:pPr>
              <w:rPr>
                <w:rFonts w:cs="Arial"/>
                <w:bCs/>
              </w:rPr>
            </w:pPr>
          </w:p>
        </w:tc>
      </w:tr>
    </w:tbl>
    <w:p w14:paraId="1722B822" w14:textId="77777777" w:rsidR="00A14C48" w:rsidRDefault="00A14C48" w:rsidP="00A14C48">
      <w:pPr>
        <w:rPr>
          <w:rFonts w:cs="Arial"/>
          <w:bCs/>
        </w:rPr>
      </w:pPr>
    </w:p>
    <w:p w14:paraId="29FEA5DA" w14:textId="77777777" w:rsidR="007F353B" w:rsidRDefault="007F353B" w:rsidP="00A14C48">
      <w:pPr>
        <w:rPr>
          <w:rFonts w:cs="Arial"/>
          <w:bCs/>
        </w:rPr>
      </w:pPr>
    </w:p>
    <w:p w14:paraId="292D6A33" w14:textId="77777777" w:rsidR="00A14C48" w:rsidRDefault="00A14C48" w:rsidP="00A14C48">
      <w:pPr>
        <w:rPr>
          <w:rFonts w:cs="Arial"/>
          <w:b/>
          <w:bCs/>
          <w:u w:val="single"/>
        </w:rPr>
      </w:pPr>
      <w:r>
        <w:rPr>
          <w:rFonts w:cs="Arial"/>
          <w:b/>
          <w:bCs/>
          <w:u w:val="single"/>
        </w:rPr>
        <w:lastRenderedPageBreak/>
        <w:t>Upon arrival at the venue:</w:t>
      </w:r>
    </w:p>
    <w:p w14:paraId="4E4FDD60" w14:textId="77777777" w:rsidR="00A14C48" w:rsidRDefault="00A14C48" w:rsidP="00A14C48">
      <w:pPr>
        <w:rPr>
          <w:rFonts w:cs="Arial"/>
          <w:bCs/>
        </w:rPr>
      </w:pPr>
    </w:p>
    <w:p w14:paraId="68EC8437" w14:textId="77777777" w:rsidR="00A14C48" w:rsidRDefault="00A14C48" w:rsidP="00A14C48">
      <w:pPr>
        <w:rPr>
          <w:rFonts w:cs="Arial"/>
          <w:bCs/>
        </w:rPr>
      </w:pPr>
      <w:r>
        <w:rPr>
          <w:rFonts w:cs="Arial"/>
          <w:bCs/>
        </w:rPr>
        <w:t xml:space="preserve">Supervise unloading of the works from the truck. </w:t>
      </w:r>
    </w:p>
    <w:p w14:paraId="549911BD" w14:textId="77777777" w:rsidR="00A14C48" w:rsidRDefault="00A14C48" w:rsidP="00A14C48">
      <w:pPr>
        <w:rPr>
          <w:rFonts w:cs="Arial"/>
          <w:bCs/>
        </w:rPr>
      </w:pPr>
    </w:p>
    <w:p w14:paraId="0F4A5EBF" w14:textId="77777777" w:rsidR="00A14C48" w:rsidRDefault="00A14C48" w:rsidP="00A14C48">
      <w:pPr>
        <w:rPr>
          <w:rFonts w:cs="Arial"/>
          <w:bCs/>
        </w:rPr>
      </w:pPr>
      <w:r>
        <w:rPr>
          <w:rFonts w:cs="Arial"/>
          <w:bCs/>
        </w:rPr>
        <w:t xml:space="preserve">If the crates will be stored, confirm the arrangements. </w:t>
      </w:r>
    </w:p>
    <w:p w14:paraId="33218C1F" w14:textId="77777777" w:rsidR="00A14C48" w:rsidRDefault="00A14C48" w:rsidP="00A14C48">
      <w:pPr>
        <w:rPr>
          <w:rFonts w:cs="Arial"/>
          <w:bCs/>
        </w:rPr>
      </w:pPr>
    </w:p>
    <w:p w14:paraId="290946B9" w14:textId="77777777" w:rsidR="00A14C48" w:rsidRDefault="00A14C48" w:rsidP="00A14C48">
      <w:pPr>
        <w:rPr>
          <w:rFonts w:cs="Arial"/>
          <w:bCs/>
        </w:rPr>
      </w:pPr>
      <w:r>
        <w:rPr>
          <w:rFonts w:cs="Arial"/>
          <w:bCs/>
        </w:rPr>
        <w:t xml:space="preserve">Identify who will complete the condition check with you. </w:t>
      </w:r>
    </w:p>
    <w:p w14:paraId="63EAE94B" w14:textId="77777777" w:rsidR="00A14C48" w:rsidRDefault="00A14C48" w:rsidP="00A14C48">
      <w:pPr>
        <w:rPr>
          <w:rFonts w:cs="Arial"/>
          <w:bCs/>
        </w:rPr>
      </w:pPr>
    </w:p>
    <w:p w14:paraId="4604C407" w14:textId="77777777" w:rsidR="00A14C48" w:rsidRDefault="00A14C48" w:rsidP="00A14C48">
      <w:pPr>
        <w:rPr>
          <w:rFonts w:cs="Arial"/>
          <w:bCs/>
        </w:rPr>
      </w:pPr>
      <w:r>
        <w:rPr>
          <w:rFonts w:cs="Arial"/>
          <w:b/>
          <w:bCs/>
        </w:rPr>
        <w:t>Note:</w:t>
      </w:r>
      <w:r>
        <w:rPr>
          <w:rFonts w:cs="Arial"/>
          <w:bCs/>
        </w:rPr>
        <w:t xml:space="preserve"> Please ensure that all items are handled using nitrile/latex gloves (please do not permit handling with cotton gloves, and/or gloves with dimpled finger tips).</w:t>
      </w:r>
    </w:p>
    <w:p w14:paraId="3FE11BF5" w14:textId="77777777" w:rsidR="00A14C48" w:rsidRDefault="00A14C48" w:rsidP="00A14C48">
      <w:pPr>
        <w:rPr>
          <w:rFonts w:cs="Arial"/>
          <w:b/>
          <w:bCs/>
        </w:rPr>
      </w:pPr>
    </w:p>
    <w:tbl>
      <w:tblPr>
        <w:tblStyle w:val="TableGrid"/>
        <w:tblW w:w="0" w:type="auto"/>
        <w:tblLook w:val="04A0" w:firstRow="1" w:lastRow="0" w:firstColumn="1" w:lastColumn="0" w:noHBand="0" w:noVBand="1"/>
      </w:tblPr>
      <w:tblGrid>
        <w:gridCol w:w="8259"/>
      </w:tblGrid>
      <w:tr w:rsidR="008E4129" w14:paraId="1129F175" w14:textId="77777777" w:rsidTr="007F353B">
        <w:tc>
          <w:tcPr>
            <w:tcW w:w="9286" w:type="dxa"/>
          </w:tcPr>
          <w:p w14:paraId="39FA508F" w14:textId="77777777" w:rsidR="007F353B" w:rsidRDefault="007F353B" w:rsidP="00A14C48">
            <w:pPr>
              <w:rPr>
                <w:rFonts w:cs="Arial"/>
                <w:b/>
                <w:bCs/>
              </w:rPr>
            </w:pPr>
          </w:p>
          <w:p w14:paraId="52F14D86" w14:textId="77777777" w:rsidR="007F353B" w:rsidRPr="007F353B" w:rsidRDefault="007F353B" w:rsidP="00A14C48">
            <w:pPr>
              <w:rPr>
                <w:rFonts w:cs="Arial"/>
                <w:bCs/>
              </w:rPr>
            </w:pPr>
            <w:r w:rsidRPr="007F353B">
              <w:rPr>
                <w:rFonts w:cs="Arial"/>
                <w:bCs/>
              </w:rPr>
              <w:t>Who participated in unpacking / condition checking?</w:t>
            </w:r>
          </w:p>
          <w:p w14:paraId="0E37E3C7" w14:textId="77777777" w:rsidR="007F353B" w:rsidRDefault="007F353B" w:rsidP="00A14C48">
            <w:pPr>
              <w:rPr>
                <w:rFonts w:cs="Arial"/>
                <w:bCs/>
              </w:rPr>
            </w:pPr>
          </w:p>
        </w:tc>
      </w:tr>
    </w:tbl>
    <w:p w14:paraId="1120D6C5" w14:textId="77777777" w:rsidR="00A14C48" w:rsidRDefault="00A14C48" w:rsidP="00A14C48">
      <w:pPr>
        <w:rPr>
          <w:rFonts w:cs="Arial"/>
          <w:bCs/>
        </w:rPr>
      </w:pPr>
    </w:p>
    <w:p w14:paraId="33DBFF0F" w14:textId="77777777" w:rsidR="00A14C48" w:rsidRDefault="00A14C48" w:rsidP="00A14C48">
      <w:pPr>
        <w:rPr>
          <w:rFonts w:cs="Arial"/>
          <w:bCs/>
        </w:rPr>
      </w:pPr>
      <w:r>
        <w:rPr>
          <w:rFonts w:cs="Arial"/>
          <w:bCs/>
        </w:rPr>
        <w:t>Check the condition is not altered and sign the reports. The original condition reports should remain at the venue with the works in case of any change in condition during the exhibition.</w:t>
      </w:r>
    </w:p>
    <w:p w14:paraId="19D4C4D5" w14:textId="77777777" w:rsidR="00A14C48" w:rsidRDefault="00A14C48" w:rsidP="00A14C48">
      <w:pPr>
        <w:rPr>
          <w:rFonts w:cs="Arial"/>
          <w:bCs/>
        </w:rPr>
      </w:pPr>
    </w:p>
    <w:p w14:paraId="128FE5D1" w14:textId="77777777" w:rsidR="00A14C48" w:rsidRDefault="00A14C48" w:rsidP="00A14C48">
      <w:pPr>
        <w:numPr>
          <w:ilvl w:val="0"/>
          <w:numId w:val="3"/>
        </w:numPr>
        <w:rPr>
          <w:rFonts w:cs="Arial"/>
          <w:bCs/>
        </w:rPr>
      </w:pPr>
      <w:r>
        <w:rPr>
          <w:rFonts w:cs="Arial"/>
          <w:bCs/>
        </w:rPr>
        <w:t xml:space="preserve">If there are additional aspects of condition to note which are historic, please do so. </w:t>
      </w:r>
    </w:p>
    <w:p w14:paraId="35702C83" w14:textId="77777777" w:rsidR="00A14C48" w:rsidRDefault="00A14C48" w:rsidP="00A14C48">
      <w:pPr>
        <w:numPr>
          <w:ilvl w:val="0"/>
          <w:numId w:val="3"/>
        </w:numPr>
        <w:rPr>
          <w:rFonts w:cs="Arial"/>
          <w:bCs/>
        </w:rPr>
      </w:pPr>
      <w:r>
        <w:rPr>
          <w:rFonts w:cs="Arial"/>
          <w:bCs/>
        </w:rPr>
        <w:t>If there are additional changes in condition which are new or suspected to be new, please call the registrar to notify them, then photograph, and document.</w:t>
      </w:r>
    </w:p>
    <w:p w14:paraId="2B68702A" w14:textId="77777777" w:rsidR="00A14C48" w:rsidRDefault="00A14C48" w:rsidP="00A14C48">
      <w:pPr>
        <w:rPr>
          <w:rFonts w:cs="Arial"/>
          <w:b/>
          <w:bCs/>
        </w:rPr>
      </w:pPr>
    </w:p>
    <w:tbl>
      <w:tblPr>
        <w:tblStyle w:val="TableGrid"/>
        <w:tblW w:w="0" w:type="auto"/>
        <w:tblLook w:val="04A0" w:firstRow="1" w:lastRow="0" w:firstColumn="1" w:lastColumn="0" w:noHBand="0" w:noVBand="1"/>
      </w:tblPr>
      <w:tblGrid>
        <w:gridCol w:w="8259"/>
      </w:tblGrid>
      <w:tr w:rsidR="008E4129" w14:paraId="0A7976B7" w14:textId="77777777" w:rsidTr="007F353B">
        <w:tc>
          <w:tcPr>
            <w:tcW w:w="9286" w:type="dxa"/>
          </w:tcPr>
          <w:p w14:paraId="60A3B52D" w14:textId="77777777" w:rsidR="007F353B" w:rsidRDefault="007F353B" w:rsidP="00A14C48">
            <w:pPr>
              <w:rPr>
                <w:rFonts w:cs="Arial"/>
                <w:bCs/>
              </w:rPr>
            </w:pPr>
          </w:p>
          <w:p w14:paraId="036A68DA" w14:textId="77777777" w:rsidR="007F353B" w:rsidRDefault="007F353B" w:rsidP="00A14C48">
            <w:pPr>
              <w:rPr>
                <w:rFonts w:cs="Arial"/>
                <w:bCs/>
              </w:rPr>
            </w:pPr>
            <w:r w:rsidRPr="007F353B">
              <w:rPr>
                <w:rFonts w:cs="Arial"/>
                <w:bCs/>
              </w:rPr>
              <w:t>Were there any changes in condition?</w:t>
            </w:r>
          </w:p>
          <w:p w14:paraId="24451D15" w14:textId="77777777" w:rsidR="007F353B" w:rsidRPr="007F353B" w:rsidRDefault="007F353B" w:rsidP="00A14C48">
            <w:pPr>
              <w:rPr>
                <w:rFonts w:cs="Arial"/>
                <w:bCs/>
              </w:rPr>
            </w:pPr>
          </w:p>
        </w:tc>
      </w:tr>
    </w:tbl>
    <w:p w14:paraId="70CBF3EA" w14:textId="77777777" w:rsidR="00A14C48" w:rsidRDefault="00A14C48" w:rsidP="00A14C48"/>
    <w:p w14:paraId="5B594301" w14:textId="77777777" w:rsidR="00A14C48" w:rsidRDefault="00A14C48" w:rsidP="00A14C48">
      <w:pPr>
        <w:rPr>
          <w:b/>
          <w:color w:val="FF0000"/>
        </w:rPr>
      </w:pPr>
      <w:r>
        <w:rPr>
          <w:b/>
          <w:color w:val="FF0000"/>
        </w:rPr>
        <w:t xml:space="preserve">Retain copies of the condition report. </w:t>
      </w:r>
    </w:p>
    <w:p w14:paraId="0A6C65E4" w14:textId="77777777" w:rsidR="00A14C48" w:rsidRDefault="00A14C48" w:rsidP="00A14C48"/>
    <w:p w14:paraId="7B8D9E36" w14:textId="77777777" w:rsidR="00A14C48" w:rsidRDefault="00A14C48" w:rsidP="00A14C48">
      <w:pPr>
        <w:rPr>
          <w:b/>
        </w:rPr>
      </w:pPr>
      <w:r>
        <w:rPr>
          <w:b/>
        </w:rPr>
        <w:t>General comments:</w:t>
      </w:r>
    </w:p>
    <w:p w14:paraId="02FB7B47" w14:textId="77777777" w:rsidR="00A14C48" w:rsidRDefault="00A14C48" w:rsidP="00A14C48"/>
    <w:p w14:paraId="04B4F770" w14:textId="77777777" w:rsidR="00A14C48" w:rsidRDefault="00A14C48" w:rsidP="00A14C48"/>
    <w:tbl>
      <w:tblPr>
        <w:tblStyle w:val="TableGrid"/>
        <w:tblW w:w="0" w:type="auto"/>
        <w:tblLook w:val="04A0" w:firstRow="1" w:lastRow="0" w:firstColumn="1" w:lastColumn="0" w:noHBand="0" w:noVBand="1"/>
      </w:tblPr>
      <w:tblGrid>
        <w:gridCol w:w="8259"/>
      </w:tblGrid>
      <w:tr w:rsidR="008E4129" w14:paraId="03DCA407" w14:textId="77777777" w:rsidTr="007F353B">
        <w:tc>
          <w:tcPr>
            <w:tcW w:w="9286" w:type="dxa"/>
          </w:tcPr>
          <w:p w14:paraId="2D853059" w14:textId="77777777" w:rsidR="007F353B" w:rsidRDefault="007F353B" w:rsidP="007F353B">
            <w:r>
              <w:t>Please comment on any other aspect of the courier trip which you think would be useful to note:</w:t>
            </w:r>
          </w:p>
          <w:p w14:paraId="699C9AB1" w14:textId="77777777" w:rsidR="007F353B" w:rsidRDefault="007F353B" w:rsidP="007F353B"/>
          <w:p w14:paraId="37E75720" w14:textId="77777777" w:rsidR="007F353B" w:rsidRDefault="007F353B" w:rsidP="007F353B"/>
          <w:p w14:paraId="4106281D" w14:textId="77777777" w:rsidR="007F353B" w:rsidRDefault="007F353B" w:rsidP="007F353B"/>
          <w:p w14:paraId="243DB0EF" w14:textId="77777777" w:rsidR="007F353B" w:rsidRDefault="007F353B" w:rsidP="007F353B"/>
          <w:p w14:paraId="6DB996D7" w14:textId="77777777" w:rsidR="007F353B" w:rsidRDefault="007F353B" w:rsidP="00A14C48"/>
        </w:tc>
      </w:tr>
    </w:tbl>
    <w:p w14:paraId="428D6600" w14:textId="77777777" w:rsidR="00A14C48" w:rsidRDefault="00A14C48" w:rsidP="00A14C48"/>
    <w:p w14:paraId="458EF673" w14:textId="77777777" w:rsidR="00A14C48" w:rsidRDefault="00A14C48" w:rsidP="00936876">
      <w:pPr>
        <w:rPr>
          <w:rFonts w:cs="Arial"/>
          <w:bCs/>
        </w:rPr>
      </w:pPr>
    </w:p>
    <w:p w14:paraId="18917B90" w14:textId="77777777" w:rsidR="00A14C48" w:rsidRDefault="00BE1E68" w:rsidP="00936876">
      <w:pPr>
        <w:rPr>
          <w:rFonts w:cs="Arial"/>
          <w:bCs/>
        </w:rPr>
      </w:pPr>
      <w:r>
        <w:rPr>
          <w:rFonts w:ascii="Times New Roman" w:hAnsi="Times New Roman"/>
          <w:noProof/>
          <w:sz w:val="24"/>
          <w:szCs w:val="24"/>
          <w:lang w:eastAsia="en-GB"/>
        </w:rPr>
        <mc:AlternateContent>
          <mc:Choice Requires="wps">
            <w:drawing>
              <wp:anchor distT="91440" distB="91440" distL="114300" distR="114300" simplePos="0" relativeHeight="251668992" behindDoc="0" locked="0" layoutInCell="0" allowOverlap="1" wp14:anchorId="1F89155F" wp14:editId="6905A5AB">
                <wp:simplePos x="0" y="0"/>
                <wp:positionH relativeFrom="page">
                  <wp:posOffset>-9525</wp:posOffset>
                </wp:positionH>
                <wp:positionV relativeFrom="page">
                  <wp:posOffset>895350</wp:posOffset>
                </wp:positionV>
                <wp:extent cx="1446530" cy="9730105"/>
                <wp:effectExtent l="0" t="0" r="1270" b="444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6530" cy="9730105"/>
                        </a:xfrm>
                        <a:prstGeom prst="rect">
                          <a:avLst/>
                        </a:prstGeom>
                        <a:solidFill>
                          <a:srgbClr val="1BD8F1"/>
                        </a:solidFill>
                        <a:ln>
                          <a:noFill/>
                        </a:ln>
                        <a:effectLst/>
                        <a:extLst/>
                      </wps:spPr>
                      <wps:txbx>
                        <w:txbxContent>
                          <w:p w14:paraId="5B7ED611" w14:textId="77777777"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F89155F" id="Rectangle 8" o:spid="_x0000_s1031" style="position:absolute;margin-left:-.75pt;margin-top:70.5pt;width:113.9pt;height:766.15pt;flip:x;z-index:25166899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" o:allowincell="f" fillcolor="#1bd8f1" stroked="f">
                <v:textbox style="layout-flow:vertical;mso-layout-flow-alt:bottom-to-top" inset="21.6pt,21.6pt,21.6pt,21.6pt">
                  <w:txbxContent>
                    <w:p w14:paraId="5B7ED611" w14:textId="77777777"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v:textbox>
                <w10:wrap type="square" anchorx="page" anchory="page"/>
              </v:rect>
            </w:pict>
          </mc:Fallback>
        </mc:AlternateContent>
      </w:r>
    </w:p>
    <w:p w14:paraId="203DF85D" w14:textId="77777777" w:rsidR="00A14C48" w:rsidRPr="00A14C48" w:rsidRDefault="00A14C48" w:rsidP="00936876">
      <w:pPr>
        <w:rPr>
          <w:rFonts w:cs="Arial"/>
          <w:b/>
          <w:bCs/>
          <w:u w:val="single"/>
        </w:rPr>
      </w:pPr>
      <w:r w:rsidRPr="00A14C48">
        <w:rPr>
          <w:rFonts w:cs="Arial"/>
          <w:b/>
          <w:bCs/>
          <w:u w:val="single"/>
        </w:rPr>
        <w:t>For New Venues:</w:t>
      </w:r>
    </w:p>
    <w:p w14:paraId="046DD258" w14:textId="77777777" w:rsidR="00A14C48" w:rsidRDefault="00A14C48" w:rsidP="00936876">
      <w:pPr>
        <w:rPr>
          <w:rFonts w:cs="Arial"/>
          <w:bCs/>
        </w:rPr>
      </w:pPr>
    </w:p>
    <w:p w14:paraId="042B232F" w14:textId="77777777" w:rsidR="00936876" w:rsidRDefault="00936876" w:rsidP="00936876">
      <w:pPr>
        <w:rPr>
          <w:rFonts w:cs="Arial"/>
          <w:bCs/>
        </w:rPr>
      </w:pPr>
      <w:r>
        <w:rPr>
          <w:rFonts w:cs="Arial"/>
          <w:bCs/>
        </w:rPr>
        <w:t xml:space="preserve">As this is the first time we are lending to this venue, we have asked that you observe their processes from the point of delivery of the objects through to installation and closing of the cases. </w:t>
      </w:r>
    </w:p>
    <w:p w14:paraId="05F171CF" w14:textId="77777777" w:rsidR="00936876" w:rsidRDefault="00936876" w:rsidP="00936876">
      <w:pPr>
        <w:rPr>
          <w:rFonts w:cs="Arial"/>
          <w:bCs/>
        </w:rPr>
      </w:pPr>
    </w:p>
    <w:p w14:paraId="1AA7BA5D" w14:textId="77777777" w:rsidR="00936876" w:rsidRDefault="00936876" w:rsidP="00936876">
      <w:pPr>
        <w:rPr>
          <w:rFonts w:cs="Arial"/>
          <w:bCs/>
        </w:rPr>
      </w:pPr>
      <w:r>
        <w:rPr>
          <w:rFonts w:cs="Arial"/>
          <w:bCs/>
        </w:rPr>
        <w:t>Please complete the following assessment on site:</w:t>
      </w:r>
    </w:p>
    <w:p w14:paraId="2FA5430D" w14:textId="77777777" w:rsidR="00936876" w:rsidRDefault="00936876" w:rsidP="00936876">
      <w:pPr>
        <w:rPr>
          <w:rFonts w:cs="Arial"/>
          <w:bCs/>
        </w:rPr>
      </w:pPr>
    </w:p>
    <w:p w14:paraId="720A0537" w14:textId="77777777" w:rsidR="00936876" w:rsidRPr="00053291" w:rsidRDefault="00936876" w:rsidP="00936876">
      <w:pPr>
        <w:rPr>
          <w:rFonts w:cs="Arial"/>
          <w:b/>
          <w:bCs/>
          <w:u w:val="single"/>
        </w:rPr>
      </w:pPr>
      <w:r w:rsidRPr="00053291">
        <w:rPr>
          <w:rFonts w:cs="Arial"/>
          <w:b/>
          <w:bCs/>
          <w:u w:val="single"/>
        </w:rPr>
        <w:t>Unloading</w:t>
      </w:r>
      <w:r>
        <w:rPr>
          <w:rFonts w:cs="Arial"/>
          <w:b/>
          <w:bCs/>
          <w:u w:val="single"/>
        </w:rPr>
        <w:t xml:space="preserve"> and access</w:t>
      </w:r>
    </w:p>
    <w:p w14:paraId="0576F15D" w14:textId="77777777" w:rsidR="00936876" w:rsidRDefault="00936876" w:rsidP="00936876">
      <w:pPr>
        <w:rPr>
          <w:rFonts w:cs="Arial"/>
          <w:bCs/>
        </w:rPr>
      </w:pPr>
    </w:p>
    <w:p w14:paraId="3F16434B" w14:textId="77777777" w:rsidR="00936876" w:rsidRDefault="00936876" w:rsidP="00936876">
      <w:pPr>
        <w:rPr>
          <w:rFonts w:cs="Arial"/>
          <w:b/>
          <w:bCs/>
        </w:rPr>
      </w:pPr>
      <w:r w:rsidRPr="00683CD6">
        <w:rPr>
          <w:rFonts w:cs="Arial"/>
          <w:b/>
          <w:bCs/>
        </w:rPr>
        <w:t xml:space="preserve">Describe access at the venue (for objects). </w:t>
      </w:r>
    </w:p>
    <w:tbl>
      <w:tblPr>
        <w:tblStyle w:val="TableGrid"/>
        <w:tblW w:w="0" w:type="auto"/>
        <w:tblLook w:val="04A0" w:firstRow="1" w:lastRow="0" w:firstColumn="1" w:lastColumn="0" w:noHBand="0" w:noVBand="1"/>
      </w:tblPr>
      <w:tblGrid>
        <w:gridCol w:w="9286"/>
      </w:tblGrid>
      <w:tr w:rsidR="00EE36CE" w14:paraId="717055F2" w14:textId="77777777" w:rsidTr="007F353B">
        <w:tc>
          <w:tcPr>
            <w:tcW w:w="9286" w:type="dxa"/>
          </w:tcPr>
          <w:p w14:paraId="54206B29" w14:textId="77777777" w:rsidR="007F353B" w:rsidRDefault="007F353B" w:rsidP="007F353B">
            <w:pPr>
              <w:rPr>
                <w:rFonts w:cs="Arial"/>
                <w:bCs/>
              </w:rPr>
            </w:pPr>
          </w:p>
          <w:p w14:paraId="7ABBF8B4" w14:textId="77777777" w:rsidR="007F353B" w:rsidRDefault="007F353B" w:rsidP="007F353B">
            <w:pPr>
              <w:rPr>
                <w:rFonts w:cs="Arial"/>
                <w:bCs/>
              </w:rPr>
            </w:pPr>
            <w:r>
              <w:rPr>
                <w:rFonts w:cs="Arial"/>
                <w:bCs/>
              </w:rPr>
              <w:lastRenderedPageBreak/>
              <w:t xml:space="preserve">Was this via a covered loading bay/other? </w:t>
            </w:r>
          </w:p>
          <w:p w14:paraId="1841186A" w14:textId="77777777" w:rsidR="007F353B" w:rsidRDefault="007F353B" w:rsidP="007F353B">
            <w:pPr>
              <w:rPr>
                <w:rFonts w:cs="Arial"/>
                <w:bCs/>
              </w:rPr>
            </w:pPr>
            <w:r>
              <w:rPr>
                <w:rFonts w:cs="Arial"/>
                <w:bCs/>
              </w:rPr>
              <w:t xml:space="preserve">What size of vehicle can access? </w:t>
            </w:r>
          </w:p>
          <w:p w14:paraId="14525A46" w14:textId="77777777" w:rsidR="007F353B" w:rsidRDefault="007F353B" w:rsidP="007F353B">
            <w:pPr>
              <w:rPr>
                <w:rFonts w:cs="Arial"/>
                <w:bCs/>
              </w:rPr>
            </w:pPr>
            <w:r>
              <w:rPr>
                <w:rFonts w:cs="Arial"/>
                <w:bCs/>
              </w:rPr>
              <w:t>Are there any ramps / steps / height restrictions / other physical obstacles?</w:t>
            </w:r>
          </w:p>
          <w:p w14:paraId="365DF903" w14:textId="77777777" w:rsidR="007F353B" w:rsidRDefault="007F353B" w:rsidP="007F353B">
            <w:pPr>
              <w:rPr>
                <w:rFonts w:cs="Arial"/>
                <w:bCs/>
              </w:rPr>
            </w:pPr>
            <w:r>
              <w:rPr>
                <w:rFonts w:cs="Arial"/>
                <w:bCs/>
              </w:rPr>
              <w:t xml:space="preserve">Is there any equipment to assist unloading (scissor lift / raised loading dock / other)? </w:t>
            </w:r>
          </w:p>
          <w:p w14:paraId="4E26A9CD" w14:textId="77777777" w:rsidR="007F353B" w:rsidRDefault="007F353B" w:rsidP="00936876">
            <w:pPr>
              <w:rPr>
                <w:rFonts w:cs="Arial"/>
                <w:b/>
                <w:bCs/>
              </w:rPr>
            </w:pPr>
          </w:p>
          <w:p w14:paraId="3C4D02C7" w14:textId="77777777" w:rsidR="007F353B" w:rsidRDefault="007F353B" w:rsidP="00936876">
            <w:pPr>
              <w:rPr>
                <w:rFonts w:cs="Arial"/>
                <w:b/>
                <w:bCs/>
              </w:rPr>
            </w:pPr>
          </w:p>
        </w:tc>
      </w:tr>
    </w:tbl>
    <w:p w14:paraId="7D9E13F4" w14:textId="77777777" w:rsidR="00936876" w:rsidRDefault="00936876" w:rsidP="00936876">
      <w:pPr>
        <w:rPr>
          <w:rFonts w:cs="Arial"/>
          <w:bCs/>
        </w:rPr>
      </w:pPr>
    </w:p>
    <w:p w14:paraId="34707F56" w14:textId="77777777" w:rsidR="00936876" w:rsidRDefault="00936876" w:rsidP="00936876">
      <w:pPr>
        <w:rPr>
          <w:rFonts w:cs="Arial"/>
        </w:rPr>
      </w:pPr>
      <w:r>
        <w:rPr>
          <w:rFonts w:cs="Arial"/>
        </w:rPr>
        <w:t xml:space="preserve">Note also that the vehicle should be air-ride with temperature control (which should be running at around 20˚c </w:t>
      </w:r>
      <w:del w:id="34" w:author="Kathy Richmond" w:date="2019-11-29T14:06:00Z">
        <w:r w:rsidDel="00EE36CE">
          <w:rPr>
            <w:rFonts w:cs="Arial"/>
          </w:rPr>
          <w:delText xml:space="preserve">+/- 2 </w:delText>
        </w:r>
      </w:del>
      <w:r>
        <w:rPr>
          <w:rFonts w:cs="Arial"/>
        </w:rPr>
        <w:t>degrees). You can request to view the temperature controls (normally via a screen in the driver’s cab).</w:t>
      </w:r>
    </w:p>
    <w:p w14:paraId="5AD1DE48" w14:textId="77777777" w:rsidR="00936876" w:rsidRDefault="00936876" w:rsidP="00936876">
      <w:pPr>
        <w:rPr>
          <w:rFonts w:cs="Arial"/>
        </w:rPr>
      </w:pPr>
    </w:p>
    <w:p w14:paraId="40495A68" w14:textId="77777777" w:rsidR="007F353B" w:rsidRDefault="00936876" w:rsidP="007F353B">
      <w:pPr>
        <w:rPr>
          <w:rFonts w:cs="Arial"/>
        </w:rPr>
      </w:pPr>
      <w:r w:rsidRPr="00053291">
        <w:rPr>
          <w:rFonts w:cs="Arial"/>
          <w:b/>
        </w:rPr>
        <w:t>Upon opening of the vehicle doors</w:t>
      </w:r>
      <w:r>
        <w:rPr>
          <w:rFonts w:cs="Arial"/>
        </w:rPr>
        <w:t xml:space="preserve"> check that the vehicle interior is clean and well ordered and that the crates remain secured (i,e. there appears to have been no movement / incident in transit).</w:t>
      </w:r>
      <w:r w:rsidR="007F353B" w:rsidRPr="007F353B">
        <w:rPr>
          <w:rFonts w:cs="Arial"/>
        </w:rPr>
        <w:t xml:space="preserve"> </w:t>
      </w:r>
      <w:r w:rsidR="007F353B">
        <w:rPr>
          <w:rFonts w:cs="Arial"/>
        </w:rPr>
        <w:t xml:space="preserve">Check that the crates appear to be intact, with no evidence of new knocks or scuffs. </w:t>
      </w:r>
    </w:p>
    <w:p w14:paraId="591E10FC" w14:textId="77777777" w:rsidR="00936876" w:rsidRDefault="00936876" w:rsidP="00936876">
      <w:pPr>
        <w:rPr>
          <w:rFonts w:cs="Arial"/>
        </w:rPr>
      </w:pPr>
    </w:p>
    <w:tbl>
      <w:tblPr>
        <w:tblStyle w:val="TableGrid"/>
        <w:tblW w:w="0" w:type="auto"/>
        <w:tblLook w:val="04A0" w:firstRow="1" w:lastRow="0" w:firstColumn="1" w:lastColumn="0" w:noHBand="0" w:noVBand="1"/>
      </w:tblPr>
      <w:tblGrid>
        <w:gridCol w:w="9286"/>
      </w:tblGrid>
      <w:tr w:rsidR="007F353B" w14:paraId="0612AD9E" w14:textId="77777777" w:rsidTr="007F353B">
        <w:tc>
          <w:tcPr>
            <w:tcW w:w="9286" w:type="dxa"/>
          </w:tcPr>
          <w:p w14:paraId="717E7F24" w14:textId="77777777" w:rsidR="007F353B" w:rsidRPr="007F353B" w:rsidRDefault="007F353B" w:rsidP="007F353B">
            <w:pPr>
              <w:rPr>
                <w:rFonts w:cs="Arial"/>
              </w:rPr>
            </w:pPr>
          </w:p>
          <w:p w14:paraId="1CE081FD" w14:textId="77777777" w:rsidR="007F353B" w:rsidRDefault="007F353B" w:rsidP="007F353B">
            <w:pPr>
              <w:rPr>
                <w:rFonts w:cs="Arial"/>
              </w:rPr>
            </w:pPr>
            <w:r w:rsidRPr="007F353B">
              <w:rPr>
                <w:rFonts w:cs="Arial"/>
              </w:rPr>
              <w:t>Was the vehicle clean and well ordered?</w:t>
            </w:r>
          </w:p>
          <w:p w14:paraId="6BE78EC4" w14:textId="77777777" w:rsidR="007F353B" w:rsidRPr="007F353B" w:rsidRDefault="007F353B" w:rsidP="007F353B">
            <w:pPr>
              <w:rPr>
                <w:rFonts w:cs="Arial"/>
              </w:rPr>
            </w:pPr>
            <w:r w:rsidRPr="00BE1E68">
              <w:rPr>
                <w:rFonts w:cs="Arial"/>
              </w:rPr>
              <w:t>Do the crates show any external damage</w:t>
            </w:r>
            <w:r>
              <w:rPr>
                <w:rFonts w:cs="Arial"/>
              </w:rPr>
              <w:t xml:space="preserve"> not previously noted</w:t>
            </w:r>
            <w:r w:rsidRPr="00BE1E68">
              <w:rPr>
                <w:rFonts w:cs="Arial"/>
              </w:rPr>
              <w:t>?</w:t>
            </w:r>
          </w:p>
          <w:p w14:paraId="2D5CD676" w14:textId="77777777" w:rsidR="007F353B" w:rsidRPr="007F353B" w:rsidRDefault="007F353B" w:rsidP="007F353B">
            <w:pPr>
              <w:rPr>
                <w:rFonts w:cs="Arial"/>
              </w:rPr>
            </w:pPr>
            <w:r w:rsidRPr="007F353B">
              <w:rPr>
                <w:rFonts w:cs="Arial"/>
              </w:rPr>
              <w:t>How were the crates unloaded from the vehicle?</w:t>
            </w:r>
          </w:p>
          <w:p w14:paraId="5D9C3E03" w14:textId="77777777" w:rsidR="007F353B" w:rsidRPr="007F353B" w:rsidRDefault="007F353B" w:rsidP="007F353B">
            <w:pPr>
              <w:rPr>
                <w:rFonts w:cs="Arial"/>
              </w:rPr>
            </w:pPr>
            <w:r w:rsidRPr="007F353B">
              <w:rPr>
                <w:rFonts w:cs="Arial"/>
              </w:rPr>
              <w:t>Tail-lift / scissor-lift / other</w:t>
            </w:r>
          </w:p>
          <w:p w14:paraId="4E03EE6D" w14:textId="77777777" w:rsidR="007F353B" w:rsidRDefault="007F353B" w:rsidP="00936876">
            <w:pPr>
              <w:rPr>
                <w:rFonts w:cs="Arial"/>
              </w:rPr>
            </w:pPr>
          </w:p>
          <w:p w14:paraId="07DEB6AD" w14:textId="77777777" w:rsidR="007F353B" w:rsidRDefault="007F353B" w:rsidP="00936876">
            <w:pPr>
              <w:rPr>
                <w:rFonts w:cs="Arial"/>
              </w:rPr>
            </w:pPr>
          </w:p>
        </w:tc>
      </w:tr>
    </w:tbl>
    <w:p w14:paraId="159B44AB" w14:textId="77777777" w:rsidR="00936876" w:rsidRDefault="00936876" w:rsidP="00936876">
      <w:pPr>
        <w:rPr>
          <w:rFonts w:cs="Arial"/>
        </w:rPr>
      </w:pPr>
    </w:p>
    <w:p w14:paraId="00A6056E" w14:textId="77777777" w:rsidR="00936876" w:rsidRDefault="007F353B" w:rsidP="00936876">
      <w:pPr>
        <w:rPr>
          <w:rFonts w:cs="Arial"/>
          <w:b/>
        </w:rPr>
      </w:pPr>
      <w:r>
        <w:rPr>
          <w:rFonts w:cs="Arial"/>
          <w:b/>
        </w:rPr>
        <w:t>Describe h</w:t>
      </w:r>
      <w:r w:rsidR="00936876" w:rsidRPr="00053291">
        <w:rPr>
          <w:rFonts w:cs="Arial"/>
          <w:b/>
        </w:rPr>
        <w:t xml:space="preserve">ow the crates </w:t>
      </w:r>
      <w:r w:rsidRPr="00053291">
        <w:rPr>
          <w:rFonts w:cs="Arial"/>
          <w:b/>
        </w:rPr>
        <w:t xml:space="preserve">were </w:t>
      </w:r>
      <w:r>
        <w:rPr>
          <w:rFonts w:cs="Arial"/>
          <w:b/>
        </w:rPr>
        <w:t>moved to the display space:</w:t>
      </w:r>
    </w:p>
    <w:tbl>
      <w:tblPr>
        <w:tblStyle w:val="TableGrid"/>
        <w:tblW w:w="0" w:type="auto"/>
        <w:tblLook w:val="04A0" w:firstRow="1" w:lastRow="0" w:firstColumn="1" w:lastColumn="0" w:noHBand="0" w:noVBand="1"/>
      </w:tblPr>
      <w:tblGrid>
        <w:gridCol w:w="9286"/>
      </w:tblGrid>
      <w:tr w:rsidR="0048210A" w14:paraId="0B4190F0" w14:textId="77777777" w:rsidTr="007F353B">
        <w:tc>
          <w:tcPr>
            <w:tcW w:w="9286" w:type="dxa"/>
          </w:tcPr>
          <w:p w14:paraId="7C2AEE00" w14:textId="77777777" w:rsidR="007F353B" w:rsidRDefault="007F353B" w:rsidP="00936876">
            <w:pPr>
              <w:rPr>
                <w:rFonts w:cs="Arial"/>
                <w:b/>
              </w:rPr>
            </w:pPr>
          </w:p>
          <w:p w14:paraId="15F97A2D" w14:textId="77777777" w:rsidR="007F353B" w:rsidRDefault="007F353B" w:rsidP="007F353B">
            <w:pPr>
              <w:rPr>
                <w:rFonts w:cs="Arial"/>
              </w:rPr>
            </w:pPr>
            <w:r>
              <w:rPr>
                <w:rFonts w:cs="Arial"/>
              </w:rPr>
              <w:t>Wheels / skates / other</w:t>
            </w:r>
          </w:p>
          <w:p w14:paraId="1ED0DF40" w14:textId="77777777" w:rsidR="007F353B" w:rsidRDefault="007F353B" w:rsidP="007F353B">
            <w:pPr>
              <w:rPr>
                <w:rFonts w:cs="Arial"/>
              </w:rPr>
            </w:pPr>
            <w:r>
              <w:rPr>
                <w:rFonts w:cs="Arial"/>
              </w:rPr>
              <w:t>Note whether access was via a passenger or freight lift</w:t>
            </w:r>
          </w:p>
          <w:p w14:paraId="4E1157FE" w14:textId="77777777" w:rsidR="007F353B" w:rsidRDefault="007F353B" w:rsidP="007F353B">
            <w:pPr>
              <w:rPr>
                <w:rFonts w:cs="Arial"/>
              </w:rPr>
            </w:pPr>
            <w:r>
              <w:rPr>
                <w:rFonts w:cs="Arial"/>
              </w:rPr>
              <w:t xml:space="preserve">Who moved the crates? agent / venue staff / other </w:t>
            </w:r>
          </w:p>
          <w:p w14:paraId="0A697887" w14:textId="77777777" w:rsidR="007F353B" w:rsidRDefault="007F353B" w:rsidP="00936876">
            <w:pPr>
              <w:rPr>
                <w:rFonts w:cs="Arial"/>
                <w:b/>
              </w:rPr>
            </w:pPr>
          </w:p>
        </w:tc>
      </w:tr>
    </w:tbl>
    <w:p w14:paraId="6D61FC02" w14:textId="77777777" w:rsidR="007F353B" w:rsidRPr="00053291" w:rsidRDefault="007F353B" w:rsidP="00936876">
      <w:pPr>
        <w:rPr>
          <w:rFonts w:cs="Arial"/>
          <w:b/>
        </w:rPr>
      </w:pPr>
    </w:p>
    <w:p w14:paraId="630DDB1A" w14:textId="77777777" w:rsidR="00936876" w:rsidRDefault="00936876" w:rsidP="00936876">
      <w:pPr>
        <w:rPr>
          <w:rFonts w:cs="Arial"/>
        </w:rPr>
      </w:pPr>
    </w:p>
    <w:p w14:paraId="259B5062" w14:textId="77777777" w:rsidR="00936876" w:rsidRDefault="00936876" w:rsidP="00936876">
      <w:pPr>
        <w:rPr>
          <w:rFonts w:cs="Arial"/>
          <w:b/>
          <w:u w:val="single"/>
        </w:rPr>
      </w:pPr>
      <w:r w:rsidRPr="005E30CE">
        <w:rPr>
          <w:rFonts w:cs="Arial"/>
          <w:b/>
          <w:u w:val="single"/>
        </w:rPr>
        <w:t>In the exhibition space</w:t>
      </w:r>
    </w:p>
    <w:p w14:paraId="52679492" w14:textId="77777777" w:rsidR="00936876" w:rsidRDefault="00936876" w:rsidP="00936876">
      <w:pPr>
        <w:rPr>
          <w:rFonts w:cs="Arial"/>
          <w:b/>
          <w:u w:val="single"/>
        </w:rPr>
      </w:pPr>
    </w:p>
    <w:p w14:paraId="6ABB7E20" w14:textId="77777777" w:rsidR="00936876" w:rsidRPr="005E30CE" w:rsidRDefault="00936876" w:rsidP="00936876">
      <w:pPr>
        <w:rPr>
          <w:rFonts w:cs="Arial"/>
          <w:b/>
          <w:color w:val="FF0000"/>
        </w:rPr>
      </w:pPr>
      <w:r w:rsidRPr="005E30CE">
        <w:rPr>
          <w:rFonts w:cs="Arial"/>
          <w:b/>
          <w:color w:val="FF0000"/>
        </w:rPr>
        <w:t>Before opening the crates</w:t>
      </w:r>
    </w:p>
    <w:p w14:paraId="35E290B4" w14:textId="77777777" w:rsidR="00936876" w:rsidRDefault="00936876" w:rsidP="00936876">
      <w:pPr>
        <w:rPr>
          <w:rFonts w:cs="Arial"/>
          <w:b/>
          <w:u w:val="single"/>
        </w:rPr>
      </w:pPr>
    </w:p>
    <w:p w14:paraId="4FD625A0" w14:textId="77777777" w:rsidR="00936876" w:rsidRDefault="00BE1E68" w:rsidP="00936876">
      <w:pPr>
        <w:rPr>
          <w:rFonts w:cs="Arial"/>
          <w:b/>
        </w:rPr>
      </w:pPr>
      <w:r>
        <w:rPr>
          <w:rFonts w:ascii="Times New Roman" w:hAnsi="Times New Roman"/>
          <w:noProof/>
          <w:sz w:val="24"/>
          <w:szCs w:val="24"/>
          <w:lang w:eastAsia="en-GB"/>
        </w:rPr>
        <w:lastRenderedPageBreak/>
        <mc:AlternateContent>
          <mc:Choice Requires="wps">
            <w:drawing>
              <wp:anchor distT="91440" distB="91440" distL="114300" distR="114300" simplePos="0" relativeHeight="251672064" behindDoc="0" locked="0" layoutInCell="0" allowOverlap="1" wp14:anchorId="18B17EE5" wp14:editId="6C5DCEA3">
                <wp:simplePos x="0" y="0"/>
                <wp:positionH relativeFrom="page">
                  <wp:posOffset>-19050</wp:posOffset>
                </wp:positionH>
                <wp:positionV relativeFrom="page">
                  <wp:posOffset>809625</wp:posOffset>
                </wp:positionV>
                <wp:extent cx="1446530" cy="9730105"/>
                <wp:effectExtent l="0" t="0" r="1270" b="4445"/>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6530" cy="9730105"/>
                        </a:xfrm>
                        <a:prstGeom prst="rect">
                          <a:avLst/>
                        </a:prstGeom>
                        <a:solidFill>
                          <a:srgbClr val="1BD8F1"/>
                        </a:solidFill>
                        <a:ln>
                          <a:noFill/>
                        </a:ln>
                        <a:effectLst/>
                        <a:extLst/>
                      </wps:spPr>
                      <wps:txbx>
                        <w:txbxContent>
                          <w:p w14:paraId="61EC8A9E" w14:textId="77777777"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8B17EE5" id="Rectangle 9" o:spid="_x0000_s1032" style="position:absolute;margin-left:-1.5pt;margin-top:63.75pt;width:113.9pt;height:766.15pt;flip:x;z-index:2516720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" o:allowincell="f" fillcolor="#1bd8f1" stroked="f">
                <v:textbox style="layout-flow:vertical;mso-layout-flow-alt:bottom-to-top" inset="21.6pt,21.6pt,21.6pt,21.6pt">
                  <w:txbxContent>
                    <w:p w14:paraId="61EC8A9E" w14:textId="77777777"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v:textbox>
                <w10:wrap type="square" anchorx="page" anchory="page"/>
              </v:rect>
            </w:pict>
          </mc:Fallback>
        </mc:AlternateContent>
      </w:r>
      <w:r w:rsidR="00936876">
        <w:rPr>
          <w:rFonts w:cs="Arial"/>
          <w:b/>
        </w:rPr>
        <w:t xml:space="preserve">Describe </w:t>
      </w:r>
      <w:r w:rsidR="00936876" w:rsidRPr="005E30CE">
        <w:rPr>
          <w:rFonts w:cs="Arial"/>
          <w:b/>
        </w:rPr>
        <w:t>security protocols for access to the installation space?</w:t>
      </w:r>
    </w:p>
    <w:tbl>
      <w:tblPr>
        <w:tblStyle w:val="TableGrid"/>
        <w:tblW w:w="0" w:type="auto"/>
        <w:tblLook w:val="04A0" w:firstRow="1" w:lastRow="0" w:firstColumn="1" w:lastColumn="0" w:noHBand="0" w:noVBand="1"/>
      </w:tblPr>
      <w:tblGrid>
        <w:gridCol w:w="8244"/>
      </w:tblGrid>
      <w:tr w:rsidR="00EE36CE" w14:paraId="289B6DF4" w14:textId="77777777" w:rsidTr="007F353B">
        <w:tc>
          <w:tcPr>
            <w:tcW w:w="9286" w:type="dxa"/>
          </w:tcPr>
          <w:p w14:paraId="656E5BF7" w14:textId="77777777" w:rsidR="007F353B" w:rsidRDefault="007F353B" w:rsidP="00936876">
            <w:pPr>
              <w:rPr>
                <w:rFonts w:cs="Arial"/>
                <w:b/>
              </w:rPr>
            </w:pPr>
          </w:p>
          <w:p w14:paraId="55CB01B3" w14:textId="77777777" w:rsidR="007F353B" w:rsidRDefault="007F353B" w:rsidP="007F353B">
            <w:pPr>
              <w:rPr>
                <w:rFonts w:cs="Arial"/>
              </w:rPr>
            </w:pPr>
            <w:r>
              <w:rPr>
                <w:rFonts w:cs="Arial"/>
              </w:rPr>
              <w:t>Security guard / staff guard / locked doors / staff supervision?</w:t>
            </w:r>
          </w:p>
          <w:p w14:paraId="680D0A3D" w14:textId="77777777" w:rsidR="007F353B" w:rsidRPr="005E30CE" w:rsidRDefault="007F353B" w:rsidP="007F353B">
            <w:pPr>
              <w:rPr>
                <w:rFonts w:cs="Arial"/>
              </w:rPr>
            </w:pPr>
            <w:r>
              <w:rPr>
                <w:rFonts w:cs="Arial"/>
              </w:rPr>
              <w:t>Were you accompanied by staff or asked to sign in or show your pass?</w:t>
            </w:r>
          </w:p>
          <w:p w14:paraId="574EBAAC" w14:textId="77777777" w:rsidR="007F353B" w:rsidRDefault="007F353B" w:rsidP="00936876">
            <w:pPr>
              <w:rPr>
                <w:rFonts w:cs="Arial"/>
                <w:b/>
              </w:rPr>
            </w:pPr>
          </w:p>
          <w:p w14:paraId="025C43A3" w14:textId="77777777" w:rsidR="007F353B" w:rsidRDefault="007F353B" w:rsidP="00936876">
            <w:pPr>
              <w:rPr>
                <w:rFonts w:cs="Arial"/>
                <w:b/>
              </w:rPr>
            </w:pPr>
          </w:p>
        </w:tc>
      </w:tr>
    </w:tbl>
    <w:p w14:paraId="6DD5E3C9" w14:textId="77777777" w:rsidR="00936876" w:rsidRDefault="007F353B" w:rsidP="00936876">
      <w:pPr>
        <w:rPr>
          <w:rFonts w:cs="Arial"/>
        </w:rPr>
      </w:pPr>
      <w:r>
        <w:rPr>
          <w:rFonts w:ascii="Times New Roman" w:hAnsi="Times New Roman"/>
          <w:noProof/>
          <w:sz w:val="24"/>
          <w:szCs w:val="24"/>
          <w:lang w:eastAsia="en-GB"/>
        </w:rPr>
        <mc:AlternateContent>
          <mc:Choice Requires="wps">
            <w:drawing>
              <wp:anchor distT="91440" distB="91440" distL="114300" distR="114300" simplePos="0" relativeHeight="251687424" behindDoc="0" locked="0" layoutInCell="0" allowOverlap="1" wp14:anchorId="5C7F324B" wp14:editId="16B94EBA">
                <wp:simplePos x="0" y="0"/>
                <wp:positionH relativeFrom="page">
                  <wp:posOffset>0</wp:posOffset>
                </wp:positionH>
                <wp:positionV relativeFrom="page">
                  <wp:posOffset>847725</wp:posOffset>
                </wp:positionV>
                <wp:extent cx="1446530" cy="9730105"/>
                <wp:effectExtent l="0" t="0" r="1270" b="444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6530" cy="9730105"/>
                        </a:xfrm>
                        <a:prstGeom prst="rect">
                          <a:avLst/>
                        </a:prstGeom>
                        <a:solidFill>
                          <a:srgbClr val="1BD8F1"/>
                        </a:solidFill>
                        <a:ln>
                          <a:noFill/>
                        </a:ln>
                        <a:effectLst/>
                        <a:extLst/>
                      </wps:spPr>
                      <wps:txbx>
                        <w:txbxContent>
                          <w:p w14:paraId="60274200" w14:textId="77777777" w:rsidR="007F353B" w:rsidRDefault="007F353B" w:rsidP="007F353B">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C7F324B" id="Rectangle 11" o:spid="_x0000_s1033" style="position:absolute;margin-left:0;margin-top:66.75pt;width:113.9pt;height:766.15pt;flip:x;z-index:25168742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" o:allowincell="f" fillcolor="#1bd8f1" stroked="f">
                <v:textbox style="layout-flow:vertical;mso-layout-flow-alt:bottom-to-top" inset="21.6pt,21.6pt,21.6pt,21.6pt">
                  <w:txbxContent>
                    <w:p w14:paraId="60274200" w14:textId="77777777" w:rsidR="007F353B" w:rsidRDefault="007F353B" w:rsidP="007F353B">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v:textbox>
                <w10:wrap type="square" anchorx="page" anchory="page"/>
              </v:rect>
            </w:pict>
          </mc:Fallback>
        </mc:AlternateContent>
      </w:r>
    </w:p>
    <w:p w14:paraId="41908510" w14:textId="77777777" w:rsidR="00936876" w:rsidRDefault="00936876" w:rsidP="00936876">
      <w:pPr>
        <w:rPr>
          <w:rFonts w:cs="Arial"/>
        </w:rPr>
      </w:pPr>
      <w:r>
        <w:rPr>
          <w:rFonts w:cs="Arial"/>
        </w:rPr>
        <w:t xml:space="preserve">In the display space, </w:t>
      </w:r>
      <w:r w:rsidRPr="00053291">
        <w:rPr>
          <w:rFonts w:cs="Arial"/>
          <w:b/>
        </w:rPr>
        <w:t>request to view the environmental readings</w:t>
      </w:r>
      <w:r>
        <w:rPr>
          <w:rFonts w:cs="Arial"/>
        </w:rPr>
        <w:t xml:space="preserve"> and check that they are within range:</w:t>
      </w:r>
    </w:p>
    <w:p w14:paraId="604D9825" w14:textId="77777777" w:rsidR="00936876" w:rsidRDefault="00936876" w:rsidP="00936876">
      <w:pPr>
        <w:autoSpaceDE w:val="0"/>
        <w:autoSpaceDN w:val="0"/>
        <w:adjustRightInd w:val="0"/>
        <w:rPr>
          <w:rFonts w:ascii="Helvetica" w:hAnsi="Helvetica" w:cs="Helvetica"/>
        </w:rPr>
      </w:pPr>
    </w:p>
    <w:tbl>
      <w:tblPr>
        <w:tblStyle w:val="TableGrid"/>
        <w:tblW w:w="0" w:type="auto"/>
        <w:tblLook w:val="04A0" w:firstRow="1" w:lastRow="0" w:firstColumn="1" w:lastColumn="0" w:noHBand="0" w:noVBand="1"/>
      </w:tblPr>
      <w:tblGrid>
        <w:gridCol w:w="8244"/>
      </w:tblGrid>
      <w:tr w:rsidR="00EE36CE" w14:paraId="67CBE7FF" w14:textId="77777777" w:rsidTr="007F353B">
        <w:tc>
          <w:tcPr>
            <w:tcW w:w="9286" w:type="dxa"/>
          </w:tcPr>
          <w:p w14:paraId="1BD29B69" w14:textId="77777777" w:rsidR="007F353B" w:rsidRDefault="007F353B" w:rsidP="007F353B">
            <w:pPr>
              <w:rPr>
                <w:rFonts w:cs="Arial"/>
              </w:rPr>
            </w:pPr>
          </w:p>
          <w:p w14:paraId="79A0C80F" w14:textId="77777777" w:rsidR="007F353B" w:rsidRDefault="007F353B" w:rsidP="007F353B">
            <w:pPr>
              <w:rPr>
                <w:rFonts w:cs="Arial"/>
              </w:rPr>
            </w:pPr>
            <w:r>
              <w:rPr>
                <w:rFonts w:cs="Arial"/>
              </w:rPr>
              <w:t>Temperature:</w:t>
            </w:r>
          </w:p>
          <w:p w14:paraId="2827DB24" w14:textId="77777777" w:rsidR="007F353B" w:rsidRDefault="007F353B" w:rsidP="007F353B">
            <w:pPr>
              <w:rPr>
                <w:rFonts w:cs="Arial"/>
              </w:rPr>
            </w:pPr>
          </w:p>
          <w:p w14:paraId="1C0EB8F1" w14:textId="77777777" w:rsidR="007F353B" w:rsidRDefault="007F353B" w:rsidP="007F353B">
            <w:pPr>
              <w:rPr>
                <w:rFonts w:cs="Arial"/>
              </w:rPr>
            </w:pPr>
            <w:r>
              <w:rPr>
                <w:rFonts w:cs="Arial"/>
              </w:rPr>
              <w:t>Humidity:</w:t>
            </w:r>
          </w:p>
          <w:p w14:paraId="7BD9A640" w14:textId="77777777" w:rsidR="007F353B" w:rsidRDefault="007F353B" w:rsidP="00936876">
            <w:pPr>
              <w:rPr>
                <w:rFonts w:cs="Arial"/>
                <w:bCs/>
              </w:rPr>
            </w:pPr>
          </w:p>
        </w:tc>
      </w:tr>
    </w:tbl>
    <w:p w14:paraId="1490207E" w14:textId="77777777" w:rsidR="00936876" w:rsidRDefault="00936876" w:rsidP="00936876">
      <w:pPr>
        <w:rPr>
          <w:rFonts w:cs="Arial"/>
          <w:bCs/>
        </w:rPr>
      </w:pPr>
    </w:p>
    <w:p w14:paraId="783B491A" w14:textId="77777777" w:rsidR="00936876" w:rsidRPr="005E30CE" w:rsidRDefault="007F353B" w:rsidP="00936876">
      <w:pPr>
        <w:rPr>
          <w:rFonts w:cs="Arial"/>
          <w:b/>
          <w:bCs/>
        </w:rPr>
      </w:pPr>
      <w:r>
        <w:rPr>
          <w:rFonts w:cs="Arial"/>
          <w:b/>
          <w:bCs/>
        </w:rPr>
        <w:t xml:space="preserve">Check </w:t>
      </w:r>
      <w:r w:rsidR="00936876" w:rsidRPr="005E30CE">
        <w:rPr>
          <w:rFonts w:cs="Arial"/>
          <w:b/>
          <w:bCs/>
        </w:rPr>
        <w:t>where the works will be displayed</w:t>
      </w:r>
      <w:r w:rsidR="00A14C48">
        <w:rPr>
          <w:rFonts w:cs="Arial"/>
          <w:b/>
          <w:bCs/>
        </w:rPr>
        <w:t xml:space="preserve"> for the following as applicable:</w:t>
      </w:r>
      <w:r w:rsidR="00936876" w:rsidRPr="005E30CE">
        <w:rPr>
          <w:rFonts w:cs="Arial"/>
          <w:b/>
          <w:bCs/>
        </w:rPr>
        <w:t xml:space="preserve"> </w:t>
      </w:r>
    </w:p>
    <w:p w14:paraId="157067A7" w14:textId="77777777" w:rsidR="00936876" w:rsidRPr="00A14C48" w:rsidRDefault="00936876" w:rsidP="00A14C48">
      <w:pPr>
        <w:pStyle w:val="ListParagraph"/>
        <w:numPr>
          <w:ilvl w:val="0"/>
          <w:numId w:val="5"/>
        </w:numPr>
        <w:rPr>
          <w:rFonts w:cs="Arial"/>
          <w:bCs/>
        </w:rPr>
      </w:pPr>
      <w:r w:rsidRPr="00A14C48">
        <w:rPr>
          <w:rFonts w:cs="Arial"/>
          <w:bCs/>
        </w:rPr>
        <w:t>area is dust and debris free</w:t>
      </w:r>
    </w:p>
    <w:p w14:paraId="1445393A" w14:textId="77777777" w:rsidR="00936876" w:rsidRPr="00A14C48" w:rsidRDefault="00936876" w:rsidP="00A14C48">
      <w:pPr>
        <w:pStyle w:val="ListParagraph"/>
        <w:numPr>
          <w:ilvl w:val="0"/>
          <w:numId w:val="5"/>
        </w:numPr>
        <w:rPr>
          <w:rFonts w:cs="Arial"/>
          <w:bCs/>
        </w:rPr>
      </w:pPr>
      <w:r w:rsidRPr="00A14C48">
        <w:rPr>
          <w:rFonts w:cs="Arial"/>
          <w:bCs/>
        </w:rPr>
        <w:t>paint is dry</w:t>
      </w:r>
    </w:p>
    <w:p w14:paraId="3EB12B74" w14:textId="77777777" w:rsidR="00A14C48" w:rsidRDefault="00936876" w:rsidP="00936876">
      <w:pPr>
        <w:pStyle w:val="ListParagraph"/>
        <w:numPr>
          <w:ilvl w:val="0"/>
          <w:numId w:val="5"/>
        </w:numPr>
        <w:rPr>
          <w:rFonts w:cs="Arial"/>
          <w:bCs/>
        </w:rPr>
      </w:pPr>
      <w:r w:rsidRPr="00A14C48">
        <w:rPr>
          <w:rFonts w:cs="Arial"/>
          <w:bCs/>
        </w:rPr>
        <w:t>walls are suitable and stable</w:t>
      </w:r>
    </w:p>
    <w:p w14:paraId="2DDCE2A0" w14:textId="77777777" w:rsidR="00A14C48" w:rsidRDefault="00936876" w:rsidP="00936876">
      <w:pPr>
        <w:pStyle w:val="ListParagraph"/>
        <w:numPr>
          <w:ilvl w:val="0"/>
          <w:numId w:val="5"/>
        </w:numPr>
        <w:rPr>
          <w:rFonts w:cs="Arial"/>
          <w:bCs/>
        </w:rPr>
      </w:pPr>
      <w:r w:rsidRPr="00A14C48">
        <w:rPr>
          <w:rFonts w:cs="Arial"/>
          <w:bCs/>
        </w:rPr>
        <w:t>display cases are weighted and/or fixed to the floor/wall securely</w:t>
      </w:r>
    </w:p>
    <w:p w14:paraId="0DEED3AB" w14:textId="77777777" w:rsidR="00A14C48" w:rsidRDefault="00936876" w:rsidP="00936876">
      <w:pPr>
        <w:pStyle w:val="ListParagraph"/>
        <w:numPr>
          <w:ilvl w:val="0"/>
          <w:numId w:val="5"/>
        </w:numPr>
        <w:rPr>
          <w:rFonts w:cs="Arial"/>
          <w:bCs/>
        </w:rPr>
      </w:pPr>
      <w:r w:rsidRPr="00A14C48">
        <w:rPr>
          <w:rFonts w:cs="Arial"/>
          <w:bCs/>
        </w:rPr>
        <w:t>glazing is clean</w:t>
      </w:r>
    </w:p>
    <w:p w14:paraId="1E3AFBCC" w14:textId="77777777" w:rsidR="00936876" w:rsidRPr="00A14C48" w:rsidRDefault="00936876" w:rsidP="00936876">
      <w:pPr>
        <w:pStyle w:val="ListParagraph"/>
        <w:numPr>
          <w:ilvl w:val="0"/>
          <w:numId w:val="5"/>
        </w:numPr>
        <w:rPr>
          <w:rFonts w:cs="Arial"/>
          <w:bCs/>
        </w:rPr>
      </w:pPr>
      <w:r w:rsidRPr="00A14C48">
        <w:rPr>
          <w:rFonts w:cs="Arial"/>
          <w:bCs/>
        </w:rPr>
        <w:t xml:space="preserve">everything else ready to be installed in the </w:t>
      </w:r>
      <w:ins w:id="35" w:author="Kathy Richmond" w:date="2019-11-29T14:08:00Z">
        <w:r w:rsidR="00EE36CE">
          <w:rPr>
            <w:rFonts w:cs="Arial"/>
            <w:bCs/>
          </w:rPr>
          <w:t xml:space="preserve">display </w:t>
        </w:r>
      </w:ins>
      <w:r w:rsidRPr="00A14C48">
        <w:rPr>
          <w:rFonts w:cs="Arial"/>
          <w:bCs/>
        </w:rPr>
        <w:t>case (if it is sharing with other objects) and/or have labels etc been made ready so everything can be installed together</w:t>
      </w:r>
    </w:p>
    <w:p w14:paraId="57DA8F2F" w14:textId="77777777" w:rsidR="00936876" w:rsidRDefault="00936876" w:rsidP="00936876">
      <w:pPr>
        <w:rPr>
          <w:rFonts w:cs="Arial"/>
          <w:bCs/>
        </w:rPr>
      </w:pPr>
    </w:p>
    <w:tbl>
      <w:tblPr>
        <w:tblStyle w:val="TableGrid"/>
        <w:tblW w:w="0" w:type="auto"/>
        <w:tblLook w:val="04A0" w:firstRow="1" w:lastRow="0" w:firstColumn="1" w:lastColumn="0" w:noHBand="0" w:noVBand="1"/>
      </w:tblPr>
      <w:tblGrid>
        <w:gridCol w:w="8244"/>
      </w:tblGrid>
      <w:tr w:rsidR="00EE36CE" w14:paraId="5D607F3A" w14:textId="77777777" w:rsidTr="007F353B">
        <w:tc>
          <w:tcPr>
            <w:tcW w:w="9286" w:type="dxa"/>
          </w:tcPr>
          <w:p w14:paraId="76B3E240" w14:textId="77777777" w:rsidR="007F353B" w:rsidRDefault="007F353B" w:rsidP="00936876">
            <w:pPr>
              <w:rPr>
                <w:rFonts w:cs="Arial"/>
                <w:bCs/>
              </w:rPr>
            </w:pPr>
          </w:p>
          <w:p w14:paraId="6DFBABD5" w14:textId="77777777" w:rsidR="007F353B" w:rsidRDefault="007F353B" w:rsidP="00936876">
            <w:pPr>
              <w:rPr>
                <w:rFonts w:cs="Arial"/>
                <w:bCs/>
              </w:rPr>
            </w:pPr>
            <w:r>
              <w:rPr>
                <w:rFonts w:cs="Arial"/>
                <w:bCs/>
              </w:rPr>
              <w:t>Were there any issues with the display cases/walls?</w:t>
            </w:r>
          </w:p>
          <w:p w14:paraId="6AFBEA82" w14:textId="77777777" w:rsidR="007F353B" w:rsidRDefault="007F353B" w:rsidP="00936876">
            <w:pPr>
              <w:rPr>
                <w:rFonts w:cs="Arial"/>
                <w:bCs/>
              </w:rPr>
            </w:pPr>
          </w:p>
        </w:tc>
      </w:tr>
    </w:tbl>
    <w:p w14:paraId="59FDB39A" w14:textId="77777777" w:rsidR="00936876" w:rsidRDefault="00936876" w:rsidP="00936876">
      <w:pPr>
        <w:rPr>
          <w:rFonts w:cs="Arial"/>
          <w:bCs/>
        </w:rPr>
      </w:pPr>
    </w:p>
    <w:p w14:paraId="74E00B7C" w14:textId="77777777" w:rsidR="00936876" w:rsidRDefault="00936876" w:rsidP="00936876">
      <w:pPr>
        <w:rPr>
          <w:rFonts w:cs="Arial"/>
          <w:bCs/>
        </w:rPr>
      </w:pPr>
      <w:r>
        <w:rPr>
          <w:rFonts w:cs="Arial"/>
          <w:bCs/>
        </w:rPr>
        <w:t xml:space="preserve">Bring the crates as close to the display area as possible and ensure there are suitable tables and lights set up for condition checking. </w:t>
      </w:r>
    </w:p>
    <w:p w14:paraId="52258D81" w14:textId="77777777" w:rsidR="00936876" w:rsidRDefault="00936876" w:rsidP="00936876">
      <w:pPr>
        <w:rPr>
          <w:rFonts w:cs="Arial"/>
          <w:bCs/>
        </w:rPr>
      </w:pPr>
    </w:p>
    <w:p w14:paraId="05B278A4" w14:textId="77777777" w:rsidR="00936876" w:rsidRPr="008F2AC0" w:rsidRDefault="00936876" w:rsidP="00936876">
      <w:pPr>
        <w:rPr>
          <w:rFonts w:cs="Arial"/>
          <w:b/>
          <w:bCs/>
          <w:color w:val="FF0000"/>
        </w:rPr>
      </w:pPr>
      <w:r w:rsidRPr="008F2AC0">
        <w:rPr>
          <w:rFonts w:cs="Arial"/>
          <w:b/>
          <w:bCs/>
          <w:color w:val="FF0000"/>
        </w:rPr>
        <w:t>You can now commence unpacking.</w:t>
      </w:r>
    </w:p>
    <w:p w14:paraId="2ACAD8D6" w14:textId="77777777" w:rsidR="00936876" w:rsidRDefault="00936876" w:rsidP="00936876">
      <w:pPr>
        <w:rPr>
          <w:rFonts w:cs="Arial"/>
          <w:bCs/>
        </w:rPr>
      </w:pPr>
    </w:p>
    <w:p w14:paraId="42ED587E" w14:textId="77777777" w:rsidR="00936876" w:rsidRPr="005E30CE" w:rsidRDefault="00936876" w:rsidP="00936876">
      <w:pPr>
        <w:rPr>
          <w:rFonts w:cs="Arial"/>
          <w:b/>
          <w:bCs/>
          <w:u w:val="single"/>
        </w:rPr>
      </w:pPr>
      <w:r w:rsidRPr="005E30CE">
        <w:rPr>
          <w:rFonts w:cs="Arial"/>
          <w:b/>
          <w:bCs/>
          <w:u w:val="single"/>
        </w:rPr>
        <w:t>Unpacking</w:t>
      </w:r>
      <w:r>
        <w:rPr>
          <w:rFonts w:cs="Arial"/>
          <w:b/>
          <w:bCs/>
          <w:u w:val="single"/>
        </w:rPr>
        <w:t xml:space="preserve"> and condition checking</w:t>
      </w:r>
    </w:p>
    <w:p w14:paraId="2668AFF1" w14:textId="77777777" w:rsidR="00936876" w:rsidRDefault="00936876" w:rsidP="00936876">
      <w:pPr>
        <w:rPr>
          <w:rFonts w:cs="Arial"/>
          <w:bCs/>
        </w:rPr>
      </w:pPr>
    </w:p>
    <w:p w14:paraId="1932860C" w14:textId="77777777" w:rsidR="00936876" w:rsidRDefault="00936876" w:rsidP="00936876">
      <w:pPr>
        <w:rPr>
          <w:rFonts w:cs="Arial"/>
          <w:bCs/>
        </w:rPr>
      </w:pPr>
      <w:r>
        <w:rPr>
          <w:rFonts w:cs="Arial"/>
          <w:bCs/>
        </w:rPr>
        <w:t xml:space="preserve">Identify who from the venue will complete the condition check with you. Ensure the venue are making a note of the packing (ideally taking photos as well) so they can potentially re-pack at the end of the exhibition without supervision. </w:t>
      </w:r>
    </w:p>
    <w:p w14:paraId="424D3780" w14:textId="77777777" w:rsidR="00936876" w:rsidRDefault="00936876" w:rsidP="00936876">
      <w:pPr>
        <w:rPr>
          <w:rFonts w:cs="Arial"/>
          <w:bCs/>
        </w:rPr>
      </w:pPr>
    </w:p>
    <w:p w14:paraId="27570BBC" w14:textId="77777777" w:rsidR="00936876" w:rsidRDefault="00936876" w:rsidP="00936876">
      <w:pPr>
        <w:rPr>
          <w:rFonts w:cs="Arial"/>
          <w:bCs/>
        </w:rPr>
      </w:pPr>
      <w:r w:rsidRPr="0085144E">
        <w:rPr>
          <w:rFonts w:cs="Arial"/>
          <w:b/>
          <w:bCs/>
        </w:rPr>
        <w:t>Note:</w:t>
      </w:r>
      <w:r>
        <w:rPr>
          <w:rFonts w:cs="Arial"/>
          <w:bCs/>
        </w:rPr>
        <w:t xml:space="preserve"> Please ensure that all items are handled using </w:t>
      </w:r>
      <w:r w:rsidR="007F353B">
        <w:rPr>
          <w:rFonts w:cs="Arial"/>
          <w:bCs/>
        </w:rPr>
        <w:t>appropriate gloves.</w:t>
      </w:r>
    </w:p>
    <w:p w14:paraId="5169E3CB" w14:textId="77777777" w:rsidR="00936876" w:rsidRPr="005E30CE" w:rsidRDefault="00936876" w:rsidP="00936876">
      <w:pPr>
        <w:rPr>
          <w:rFonts w:cs="Arial"/>
          <w:b/>
          <w:bCs/>
        </w:rPr>
      </w:pPr>
    </w:p>
    <w:tbl>
      <w:tblPr>
        <w:tblStyle w:val="TableGrid"/>
        <w:tblW w:w="0" w:type="auto"/>
        <w:tblLook w:val="04A0" w:firstRow="1" w:lastRow="0" w:firstColumn="1" w:lastColumn="0" w:noHBand="0" w:noVBand="1"/>
      </w:tblPr>
      <w:tblGrid>
        <w:gridCol w:w="8244"/>
      </w:tblGrid>
      <w:tr w:rsidR="00EE36CE" w14:paraId="383D3612" w14:textId="77777777" w:rsidTr="007F353B">
        <w:tc>
          <w:tcPr>
            <w:tcW w:w="9286" w:type="dxa"/>
          </w:tcPr>
          <w:p w14:paraId="6654BAEF" w14:textId="77777777" w:rsidR="007F353B" w:rsidRDefault="007F353B" w:rsidP="00936876">
            <w:pPr>
              <w:rPr>
                <w:rFonts w:cs="Arial"/>
                <w:b/>
                <w:bCs/>
              </w:rPr>
            </w:pPr>
          </w:p>
          <w:p w14:paraId="5B945B02" w14:textId="77777777" w:rsidR="007F353B" w:rsidRPr="007F353B" w:rsidRDefault="007F353B" w:rsidP="00936876">
            <w:pPr>
              <w:rPr>
                <w:rFonts w:cs="Arial"/>
                <w:bCs/>
              </w:rPr>
            </w:pPr>
            <w:r w:rsidRPr="007F353B">
              <w:rPr>
                <w:rFonts w:cs="Arial"/>
                <w:bCs/>
              </w:rPr>
              <w:t>Who participated in unpacking / condition checking?</w:t>
            </w:r>
          </w:p>
          <w:p w14:paraId="6574430D" w14:textId="77777777" w:rsidR="007F353B" w:rsidRDefault="007F353B" w:rsidP="00936876">
            <w:pPr>
              <w:rPr>
                <w:rFonts w:cs="Arial"/>
                <w:bCs/>
              </w:rPr>
            </w:pPr>
          </w:p>
        </w:tc>
      </w:tr>
    </w:tbl>
    <w:p w14:paraId="1F501D0B" w14:textId="77777777" w:rsidR="00936876" w:rsidRDefault="00936876" w:rsidP="00936876">
      <w:pPr>
        <w:rPr>
          <w:rFonts w:cs="Arial"/>
          <w:bCs/>
        </w:rPr>
      </w:pPr>
    </w:p>
    <w:p w14:paraId="5F76F3EE" w14:textId="77777777" w:rsidR="00936876" w:rsidRDefault="00936876" w:rsidP="00936876">
      <w:pPr>
        <w:rPr>
          <w:rFonts w:cs="Arial"/>
          <w:bCs/>
        </w:rPr>
      </w:pPr>
      <w:r>
        <w:rPr>
          <w:rFonts w:cs="Arial"/>
          <w:bCs/>
        </w:rPr>
        <w:t xml:space="preserve">Check the condition is not altered and sign the reports. </w:t>
      </w:r>
      <w:r w:rsidR="00235D3D" w:rsidRPr="00EE36CE">
        <w:rPr>
          <w:rFonts w:cs="Arial"/>
          <w:bCs/>
          <w:highlight w:val="yellow"/>
          <w:rPrChange w:id="36" w:author="Kathy Richmond" w:date="2019-11-29T14:10:00Z">
            <w:rPr>
              <w:rFonts w:cs="Arial"/>
              <w:bCs/>
            </w:rPr>
          </w:rPrChange>
        </w:rPr>
        <w:t>A copy</w:t>
      </w:r>
      <w:r w:rsidR="00235D3D">
        <w:rPr>
          <w:rFonts w:cs="Arial"/>
          <w:bCs/>
        </w:rPr>
        <w:t xml:space="preserve"> of the </w:t>
      </w:r>
      <w:r>
        <w:rPr>
          <w:rFonts w:cs="Arial"/>
          <w:bCs/>
        </w:rPr>
        <w:t>condition reports should remain at the venue with the works in case of any change in condition durin</w:t>
      </w:r>
      <w:bookmarkStart w:id="37" w:name="_GoBack"/>
      <w:bookmarkEnd w:id="37"/>
      <w:r>
        <w:rPr>
          <w:rFonts w:cs="Arial"/>
          <w:bCs/>
        </w:rPr>
        <w:t>g the exhibition.</w:t>
      </w:r>
    </w:p>
    <w:p w14:paraId="7178CF7E" w14:textId="77777777" w:rsidR="00936876" w:rsidRDefault="00936876" w:rsidP="00936876">
      <w:pPr>
        <w:rPr>
          <w:rFonts w:cs="Arial"/>
          <w:bCs/>
        </w:rPr>
      </w:pPr>
    </w:p>
    <w:p w14:paraId="42BD1367" w14:textId="77777777" w:rsidR="00936876" w:rsidRDefault="00936876" w:rsidP="00936876">
      <w:pPr>
        <w:numPr>
          <w:ilvl w:val="0"/>
          <w:numId w:val="1"/>
        </w:numPr>
        <w:rPr>
          <w:rFonts w:cs="Arial"/>
          <w:bCs/>
        </w:rPr>
      </w:pPr>
      <w:commentRangeStart w:id="38"/>
      <w:r>
        <w:rPr>
          <w:rFonts w:cs="Arial"/>
          <w:bCs/>
        </w:rPr>
        <w:t>If there are additional aspects of condition to note which are historic, please do so and</w:t>
      </w:r>
      <w:r w:rsidR="00A14C48">
        <w:rPr>
          <w:rFonts w:cs="Arial"/>
          <w:bCs/>
        </w:rPr>
        <w:t xml:space="preserve"> take a photocopy to give to your</w:t>
      </w:r>
      <w:r>
        <w:rPr>
          <w:rFonts w:cs="Arial"/>
          <w:bCs/>
        </w:rPr>
        <w:t xml:space="preserve"> registrar. </w:t>
      </w:r>
    </w:p>
    <w:p w14:paraId="6A9E2F5B" w14:textId="77777777" w:rsidR="00936876" w:rsidRDefault="00936876" w:rsidP="00936876">
      <w:pPr>
        <w:numPr>
          <w:ilvl w:val="0"/>
          <w:numId w:val="1"/>
        </w:numPr>
        <w:rPr>
          <w:rFonts w:cs="Arial"/>
          <w:bCs/>
        </w:rPr>
      </w:pPr>
      <w:r>
        <w:rPr>
          <w:rFonts w:cs="Arial"/>
          <w:bCs/>
        </w:rPr>
        <w:t>If there are additional changes in condition which are new or susp</w:t>
      </w:r>
      <w:r w:rsidR="00A14C48">
        <w:rPr>
          <w:rFonts w:cs="Arial"/>
          <w:bCs/>
        </w:rPr>
        <w:t>ected to be new, please call your</w:t>
      </w:r>
      <w:r>
        <w:rPr>
          <w:rFonts w:cs="Arial"/>
          <w:bCs/>
        </w:rPr>
        <w:t xml:space="preserve"> registrar to notify them, then photograph, documen</w:t>
      </w:r>
      <w:r w:rsidR="00A14C48">
        <w:rPr>
          <w:rFonts w:cs="Arial"/>
          <w:bCs/>
        </w:rPr>
        <w:t xml:space="preserve">t and </w:t>
      </w:r>
      <w:r w:rsidR="00A14C48">
        <w:rPr>
          <w:rFonts w:cs="Arial"/>
          <w:bCs/>
        </w:rPr>
        <w:lastRenderedPageBreak/>
        <w:t>take copies to give to your</w:t>
      </w:r>
      <w:r>
        <w:rPr>
          <w:rFonts w:cs="Arial"/>
          <w:bCs/>
        </w:rPr>
        <w:t xml:space="preserve"> registrar. Ensure the venue are aware of any changes noted. </w:t>
      </w:r>
      <w:commentRangeEnd w:id="38"/>
      <w:r w:rsidR="00EE36CE">
        <w:rPr>
          <w:rStyle w:val="CommentReference"/>
        </w:rPr>
        <w:commentReference w:id="38"/>
      </w:r>
    </w:p>
    <w:p w14:paraId="518BA733" w14:textId="77777777" w:rsidR="00936876" w:rsidRDefault="00936876" w:rsidP="00936876">
      <w:pPr>
        <w:rPr>
          <w:rFonts w:cs="Arial"/>
          <w:b/>
          <w:bCs/>
        </w:rPr>
      </w:pPr>
    </w:p>
    <w:tbl>
      <w:tblPr>
        <w:tblStyle w:val="TableGrid"/>
        <w:tblW w:w="0" w:type="auto"/>
        <w:tblLook w:val="04A0" w:firstRow="1" w:lastRow="0" w:firstColumn="1" w:lastColumn="0" w:noHBand="0" w:noVBand="1"/>
      </w:tblPr>
      <w:tblGrid>
        <w:gridCol w:w="8244"/>
      </w:tblGrid>
      <w:tr w:rsidR="00EE36CE" w14:paraId="674FF73A" w14:textId="77777777" w:rsidTr="007F353B">
        <w:tc>
          <w:tcPr>
            <w:tcW w:w="9286" w:type="dxa"/>
          </w:tcPr>
          <w:p w14:paraId="759A3401" w14:textId="77777777" w:rsidR="007F353B" w:rsidRDefault="007F353B" w:rsidP="00936876">
            <w:pPr>
              <w:rPr>
                <w:rFonts w:cs="Arial"/>
                <w:b/>
                <w:bCs/>
              </w:rPr>
            </w:pPr>
          </w:p>
          <w:p w14:paraId="37C9FA75" w14:textId="77777777" w:rsidR="007F353B" w:rsidRDefault="007F353B" w:rsidP="00936876">
            <w:pPr>
              <w:rPr>
                <w:rFonts w:cs="Arial"/>
                <w:bCs/>
              </w:rPr>
            </w:pPr>
            <w:r w:rsidRPr="007F353B">
              <w:rPr>
                <w:rFonts w:cs="Arial"/>
                <w:bCs/>
              </w:rPr>
              <w:t>Were there any changes in condition?</w:t>
            </w:r>
          </w:p>
          <w:p w14:paraId="5A9A2A27" w14:textId="77777777" w:rsidR="007F353B" w:rsidRPr="007F353B" w:rsidRDefault="007F353B" w:rsidP="00936876">
            <w:pPr>
              <w:rPr>
                <w:rFonts w:cs="Arial"/>
                <w:bCs/>
              </w:rPr>
            </w:pPr>
          </w:p>
        </w:tc>
      </w:tr>
    </w:tbl>
    <w:p w14:paraId="01CC5CD7" w14:textId="77777777" w:rsidR="00936876" w:rsidRPr="0048210A" w:rsidRDefault="00BE1E68" w:rsidP="00936876">
      <w:pPr>
        <w:rPr>
          <w:rFonts w:cs="Arial"/>
          <w:bCs/>
        </w:rPr>
      </w:pPr>
      <w:r>
        <w:rPr>
          <w:rFonts w:ascii="Times New Roman" w:hAnsi="Times New Roman"/>
          <w:noProof/>
          <w:sz w:val="24"/>
          <w:szCs w:val="24"/>
          <w:lang w:eastAsia="en-GB"/>
        </w:rPr>
        <mc:AlternateContent>
          <mc:Choice Requires="wps">
            <w:drawing>
              <wp:anchor distT="91440" distB="91440" distL="114300" distR="114300" simplePos="0" relativeHeight="251679232" behindDoc="0" locked="0" layoutInCell="0" allowOverlap="1" wp14:anchorId="5E0DE320" wp14:editId="55CF2D3F">
                <wp:simplePos x="0" y="0"/>
                <wp:positionH relativeFrom="page">
                  <wp:posOffset>0</wp:posOffset>
                </wp:positionH>
                <wp:positionV relativeFrom="page">
                  <wp:posOffset>781050</wp:posOffset>
                </wp:positionV>
                <wp:extent cx="1446530" cy="9730105"/>
                <wp:effectExtent l="0" t="0" r="1270" b="4445"/>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6530" cy="9730105"/>
                        </a:xfrm>
                        <a:prstGeom prst="rect">
                          <a:avLst/>
                        </a:prstGeom>
                        <a:solidFill>
                          <a:srgbClr val="1BD8F1"/>
                        </a:solidFill>
                        <a:ln>
                          <a:noFill/>
                        </a:ln>
                        <a:effectLst/>
                        <a:extLst/>
                      </wps:spPr>
                      <wps:txbx>
                        <w:txbxContent>
                          <w:p w14:paraId="11B158BA" w14:textId="77777777"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E0DE320" id="Rectangle 10" o:spid="_x0000_s1034" style="position:absolute;margin-left:0;margin-top:61.5pt;width:113.9pt;height:766.15pt;flip:x;z-index:25167923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" o:allowincell="f" fillcolor="#1bd8f1" stroked="f">
                <v:textbox style="layout-flow:vertical;mso-layout-flow-alt:bottom-to-top" inset="21.6pt,21.6pt,21.6pt,21.6pt">
                  <w:txbxContent>
                    <w:p w14:paraId="11B158BA" w14:textId="77777777" w:rsidR="00BE1E68" w:rsidRDefault="00BE1E68" w:rsidP="00BE1E68">
                      <w:pPr>
                        <w:rPr>
                          <w:rFonts w:ascii="Gautami" w:hAnsi="Gautami" w:cs="Gautami"/>
                          <w:color w:val="FFFFFF" w:themeColor="background1"/>
                          <w:sz w:val="40"/>
                          <w:szCs w:val="40"/>
                        </w:rPr>
                      </w:pPr>
                      <w:r>
                        <w:rPr>
                          <w:rFonts w:ascii="Gautami" w:hAnsi="Gautami" w:cs="Gautami"/>
                          <w:color w:val="FFFFFF" w:themeColor="background1"/>
                          <w:sz w:val="40"/>
                          <w:szCs w:val="40"/>
                        </w:rPr>
                        <w:t>Courier Training Framework: Courier Questionnaire Template</w:t>
                      </w:r>
                    </w:p>
                  </w:txbxContent>
                </v:textbox>
                <w10:wrap type="square" anchorx="page" anchory="page"/>
              </v:rect>
            </w:pict>
          </mc:Fallback>
        </mc:AlternateContent>
      </w:r>
      <w:r w:rsidR="00936876" w:rsidRPr="005E30CE">
        <w:rPr>
          <w:rFonts w:cs="Arial"/>
          <w:b/>
          <w:bCs/>
          <w:u w:val="single"/>
        </w:rPr>
        <w:t>Installation</w:t>
      </w:r>
    </w:p>
    <w:p w14:paraId="181265BF" w14:textId="77777777" w:rsidR="00936876" w:rsidRDefault="00936876" w:rsidP="00936876">
      <w:pPr>
        <w:rPr>
          <w:rFonts w:cs="Arial"/>
          <w:bCs/>
        </w:rPr>
      </w:pPr>
    </w:p>
    <w:p w14:paraId="14D6085D" w14:textId="77777777" w:rsidR="00936876" w:rsidRDefault="00936876" w:rsidP="00936876">
      <w:pPr>
        <w:rPr>
          <w:rFonts w:cs="Arial"/>
          <w:bCs/>
        </w:rPr>
      </w:pPr>
      <w:r>
        <w:rPr>
          <w:rFonts w:cs="Arial"/>
          <w:bCs/>
        </w:rPr>
        <w:t>Discuss the installation requirements of each piece with the venue.</w:t>
      </w:r>
    </w:p>
    <w:p w14:paraId="720B9633" w14:textId="77777777" w:rsidR="00936876" w:rsidRDefault="00936876" w:rsidP="00936876">
      <w:pPr>
        <w:rPr>
          <w:rFonts w:cs="Arial"/>
          <w:bCs/>
        </w:rPr>
      </w:pPr>
    </w:p>
    <w:p w14:paraId="418E0821" w14:textId="77777777" w:rsidR="00936876" w:rsidRDefault="00936876" w:rsidP="00936876">
      <w:pPr>
        <w:rPr>
          <w:rFonts w:cs="Arial"/>
          <w:bCs/>
        </w:rPr>
      </w:pPr>
      <w:r>
        <w:rPr>
          <w:rFonts w:cs="Arial"/>
          <w:bCs/>
        </w:rPr>
        <w:t xml:space="preserve">Ensure the staff </w:t>
      </w:r>
      <w:r w:rsidR="0048210A">
        <w:rPr>
          <w:rFonts w:cs="Arial"/>
          <w:bCs/>
        </w:rPr>
        <w:t xml:space="preserve">who will be </w:t>
      </w:r>
      <w:r>
        <w:rPr>
          <w:rFonts w:cs="Arial"/>
          <w:bCs/>
        </w:rPr>
        <w:t xml:space="preserve">installing the works are clear about handling/installation </w:t>
      </w:r>
      <w:r w:rsidR="0048210A">
        <w:rPr>
          <w:rFonts w:cs="Arial"/>
          <w:bCs/>
        </w:rPr>
        <w:t xml:space="preserve">requirements. </w:t>
      </w:r>
      <w:r w:rsidRPr="0048210A">
        <w:rPr>
          <w:rFonts w:cs="Arial"/>
          <w:bCs/>
        </w:rPr>
        <w:t>Ensure that no electric drills are used in the vicinity of unpacked works.</w:t>
      </w:r>
    </w:p>
    <w:p w14:paraId="00DABF85" w14:textId="77777777" w:rsidR="0048210A" w:rsidRPr="0048210A" w:rsidRDefault="0048210A" w:rsidP="00936876">
      <w:pPr>
        <w:rPr>
          <w:rFonts w:cs="Arial"/>
          <w:bCs/>
        </w:rPr>
      </w:pPr>
    </w:p>
    <w:p w14:paraId="62F20983" w14:textId="77777777" w:rsidR="00936876" w:rsidRPr="0048210A" w:rsidRDefault="0048210A" w:rsidP="00936876">
      <w:pPr>
        <w:rPr>
          <w:rFonts w:cs="Arial"/>
          <w:b/>
          <w:bCs/>
          <w:color w:val="FF0000"/>
        </w:rPr>
      </w:pPr>
      <w:r w:rsidRPr="0048210A">
        <w:rPr>
          <w:rFonts w:cs="Arial"/>
          <w:b/>
          <w:bCs/>
          <w:color w:val="FF0000"/>
        </w:rPr>
        <w:t>Supervise installation of objects.</w:t>
      </w:r>
    </w:p>
    <w:p w14:paraId="7A63C945" w14:textId="77777777" w:rsidR="00936876" w:rsidRPr="005E30CE" w:rsidRDefault="00936876" w:rsidP="00936876">
      <w:pPr>
        <w:rPr>
          <w:rFonts w:cs="Arial"/>
          <w:b/>
          <w:bCs/>
        </w:rPr>
      </w:pPr>
    </w:p>
    <w:tbl>
      <w:tblPr>
        <w:tblStyle w:val="TableGrid"/>
        <w:tblW w:w="0" w:type="auto"/>
        <w:tblLook w:val="04A0" w:firstRow="1" w:lastRow="0" w:firstColumn="1" w:lastColumn="0" w:noHBand="0" w:noVBand="1"/>
      </w:tblPr>
      <w:tblGrid>
        <w:gridCol w:w="8244"/>
      </w:tblGrid>
      <w:tr w:rsidR="00EE36CE" w14:paraId="37F648F5" w14:textId="77777777" w:rsidTr="0048210A">
        <w:tc>
          <w:tcPr>
            <w:tcW w:w="9286" w:type="dxa"/>
          </w:tcPr>
          <w:p w14:paraId="612D49D6" w14:textId="77777777" w:rsidR="0048210A" w:rsidRDefault="0048210A" w:rsidP="00936876">
            <w:pPr>
              <w:rPr>
                <w:rFonts w:cs="Arial"/>
                <w:bCs/>
              </w:rPr>
            </w:pPr>
          </w:p>
          <w:p w14:paraId="217674A1" w14:textId="77777777" w:rsidR="0048210A" w:rsidRPr="0048210A" w:rsidRDefault="0048210A" w:rsidP="00936876">
            <w:pPr>
              <w:rPr>
                <w:rFonts w:cs="Arial"/>
                <w:bCs/>
              </w:rPr>
            </w:pPr>
            <w:r w:rsidRPr="0048210A">
              <w:rPr>
                <w:rFonts w:cs="Arial"/>
                <w:bCs/>
              </w:rPr>
              <w:t>Who installed the objects?</w:t>
            </w:r>
          </w:p>
          <w:p w14:paraId="58650ED1" w14:textId="77777777" w:rsidR="0048210A" w:rsidRDefault="0048210A" w:rsidP="00936876">
            <w:pPr>
              <w:rPr>
                <w:rFonts w:cs="Arial"/>
                <w:bCs/>
              </w:rPr>
            </w:pPr>
          </w:p>
        </w:tc>
      </w:tr>
    </w:tbl>
    <w:p w14:paraId="7E59C175" w14:textId="77777777" w:rsidR="00936876" w:rsidRDefault="00936876" w:rsidP="00936876">
      <w:pPr>
        <w:rPr>
          <w:rFonts w:cs="Arial"/>
          <w:bCs/>
        </w:rPr>
      </w:pPr>
    </w:p>
    <w:p w14:paraId="545F9944" w14:textId="77777777" w:rsidR="0048210A" w:rsidRDefault="0048210A" w:rsidP="0048210A">
      <w:pPr>
        <w:rPr>
          <w:rFonts w:cs="Arial"/>
          <w:bCs/>
        </w:rPr>
      </w:pPr>
      <w:r>
        <w:rPr>
          <w:rFonts w:cs="Arial"/>
          <w:bCs/>
        </w:rPr>
        <w:t>Check that the transit crates are closed and any packing materials are retained within them, clearly labelled ready for de-installation. The venue will then move these to storage. If feasible please attend to make an assessment of the venue’s storage if on site.</w:t>
      </w:r>
    </w:p>
    <w:p w14:paraId="7287B7F7" w14:textId="77777777" w:rsidR="0048210A" w:rsidRPr="008F2AC0" w:rsidRDefault="0048210A" w:rsidP="0048210A">
      <w:pPr>
        <w:rPr>
          <w:rFonts w:cs="Arial"/>
          <w:b/>
          <w:bCs/>
        </w:rPr>
      </w:pPr>
    </w:p>
    <w:tbl>
      <w:tblPr>
        <w:tblStyle w:val="TableGrid"/>
        <w:tblW w:w="0" w:type="auto"/>
        <w:tblLook w:val="04A0" w:firstRow="1" w:lastRow="0" w:firstColumn="1" w:lastColumn="0" w:noHBand="0" w:noVBand="1"/>
      </w:tblPr>
      <w:tblGrid>
        <w:gridCol w:w="8244"/>
      </w:tblGrid>
      <w:tr w:rsidR="00EE36CE" w14:paraId="61F0BE78" w14:textId="77777777" w:rsidTr="0048210A">
        <w:tc>
          <w:tcPr>
            <w:tcW w:w="9286" w:type="dxa"/>
          </w:tcPr>
          <w:p w14:paraId="5BA97F02" w14:textId="77777777" w:rsidR="0048210A" w:rsidRDefault="0048210A" w:rsidP="00936876">
            <w:pPr>
              <w:rPr>
                <w:rFonts w:cs="Arial"/>
                <w:bCs/>
              </w:rPr>
            </w:pPr>
          </w:p>
          <w:p w14:paraId="107A485F" w14:textId="77777777" w:rsidR="0048210A" w:rsidRPr="0048210A" w:rsidRDefault="0048210A" w:rsidP="00936876">
            <w:pPr>
              <w:rPr>
                <w:rFonts w:cs="Arial"/>
                <w:bCs/>
              </w:rPr>
            </w:pPr>
            <w:r w:rsidRPr="0048210A">
              <w:rPr>
                <w:rFonts w:cs="Arial"/>
                <w:bCs/>
              </w:rPr>
              <w:t>Were you able to see the crate storage area? If yes please give details:</w:t>
            </w:r>
          </w:p>
          <w:p w14:paraId="3E37136B" w14:textId="77777777" w:rsidR="0048210A" w:rsidRDefault="0048210A" w:rsidP="00936876">
            <w:pPr>
              <w:rPr>
                <w:rFonts w:cs="Arial"/>
                <w:bCs/>
              </w:rPr>
            </w:pPr>
          </w:p>
        </w:tc>
      </w:tr>
    </w:tbl>
    <w:p w14:paraId="6BC7F030" w14:textId="77777777" w:rsidR="0048210A" w:rsidRDefault="0048210A" w:rsidP="00936876">
      <w:pPr>
        <w:rPr>
          <w:rFonts w:cs="Arial"/>
          <w:bCs/>
        </w:rPr>
      </w:pPr>
    </w:p>
    <w:p w14:paraId="70563F2C" w14:textId="77777777" w:rsidR="0048210A" w:rsidRDefault="0048210A" w:rsidP="00936876">
      <w:pPr>
        <w:rPr>
          <w:rFonts w:cs="Arial"/>
          <w:bCs/>
        </w:rPr>
      </w:pPr>
    </w:p>
    <w:p w14:paraId="37C25DD1" w14:textId="77777777" w:rsidR="0048210A" w:rsidRPr="0048210A" w:rsidRDefault="0048210A" w:rsidP="00936876">
      <w:pPr>
        <w:rPr>
          <w:rFonts w:cs="Arial"/>
          <w:b/>
          <w:bCs/>
          <w:u w:val="single"/>
        </w:rPr>
      </w:pPr>
      <w:r w:rsidRPr="0048210A">
        <w:rPr>
          <w:rFonts w:cs="Arial"/>
          <w:b/>
          <w:bCs/>
          <w:u w:val="single"/>
        </w:rPr>
        <w:t>For works</w:t>
      </w:r>
      <w:r>
        <w:rPr>
          <w:rFonts w:cs="Arial"/>
          <w:b/>
          <w:bCs/>
          <w:u w:val="single"/>
        </w:rPr>
        <w:t xml:space="preserve"> displayed in cases</w:t>
      </w:r>
    </w:p>
    <w:p w14:paraId="3695E4E2" w14:textId="77777777" w:rsidR="0048210A" w:rsidRDefault="0048210A" w:rsidP="00936876">
      <w:pPr>
        <w:rPr>
          <w:rFonts w:cs="Arial"/>
          <w:bCs/>
        </w:rPr>
      </w:pPr>
    </w:p>
    <w:p w14:paraId="2F7A704B" w14:textId="77777777" w:rsidR="00936876" w:rsidRDefault="00936876" w:rsidP="00936876">
      <w:pPr>
        <w:rPr>
          <w:rFonts w:cs="Arial"/>
          <w:bCs/>
        </w:rPr>
      </w:pPr>
      <w:r>
        <w:rPr>
          <w:rFonts w:cs="Arial"/>
          <w:bCs/>
        </w:rPr>
        <w:t xml:space="preserve">Upon completion of installation, ensure that the display cases are closed and locked. </w:t>
      </w:r>
    </w:p>
    <w:p w14:paraId="0732BDF3" w14:textId="77777777" w:rsidR="00936876" w:rsidRPr="008F2AC0" w:rsidRDefault="00936876" w:rsidP="00936876">
      <w:pPr>
        <w:rPr>
          <w:rFonts w:cs="Arial"/>
          <w:b/>
          <w:bCs/>
        </w:rPr>
      </w:pPr>
    </w:p>
    <w:tbl>
      <w:tblPr>
        <w:tblStyle w:val="TableGrid"/>
        <w:tblW w:w="0" w:type="auto"/>
        <w:tblLook w:val="04A0" w:firstRow="1" w:lastRow="0" w:firstColumn="1" w:lastColumn="0" w:noHBand="0" w:noVBand="1"/>
      </w:tblPr>
      <w:tblGrid>
        <w:gridCol w:w="8244"/>
      </w:tblGrid>
      <w:tr w:rsidR="00EE36CE" w14:paraId="43FC0EA4" w14:textId="77777777" w:rsidTr="0048210A">
        <w:tc>
          <w:tcPr>
            <w:tcW w:w="9286" w:type="dxa"/>
          </w:tcPr>
          <w:p w14:paraId="40ADB871" w14:textId="77777777" w:rsidR="0048210A" w:rsidRDefault="0048210A" w:rsidP="00936876">
            <w:pPr>
              <w:rPr>
                <w:rFonts w:cs="Arial"/>
                <w:b/>
                <w:bCs/>
              </w:rPr>
            </w:pPr>
          </w:p>
          <w:p w14:paraId="6389A47C" w14:textId="77777777" w:rsidR="0048210A" w:rsidRPr="0048210A" w:rsidRDefault="0048210A" w:rsidP="00936876">
            <w:pPr>
              <w:rPr>
                <w:rFonts w:cs="Arial"/>
                <w:bCs/>
              </w:rPr>
            </w:pPr>
            <w:r w:rsidRPr="0048210A">
              <w:rPr>
                <w:rFonts w:cs="Arial"/>
                <w:bCs/>
              </w:rPr>
              <w:t>Were you able to see the cases closed and locked?</w:t>
            </w:r>
          </w:p>
          <w:p w14:paraId="3278164B" w14:textId="77777777" w:rsidR="0048210A" w:rsidRDefault="0048210A" w:rsidP="00936876">
            <w:pPr>
              <w:rPr>
                <w:rFonts w:cs="Arial"/>
                <w:bCs/>
              </w:rPr>
            </w:pPr>
          </w:p>
        </w:tc>
      </w:tr>
    </w:tbl>
    <w:p w14:paraId="37CA89C9" w14:textId="77777777" w:rsidR="00936876" w:rsidRDefault="00936876" w:rsidP="00936876">
      <w:pPr>
        <w:rPr>
          <w:rFonts w:cs="Arial"/>
          <w:bCs/>
        </w:rPr>
      </w:pPr>
    </w:p>
    <w:p w14:paraId="7014C68C" w14:textId="77777777" w:rsidR="0048210A" w:rsidRDefault="0048210A" w:rsidP="00936876"/>
    <w:p w14:paraId="6811E397" w14:textId="77777777" w:rsidR="00936876" w:rsidRPr="0048210A" w:rsidRDefault="0048210A" w:rsidP="00936876">
      <w:pPr>
        <w:rPr>
          <w:b/>
          <w:u w:val="single"/>
        </w:rPr>
      </w:pPr>
      <w:r>
        <w:rPr>
          <w:b/>
          <w:u w:val="single"/>
        </w:rPr>
        <w:t>General comments</w:t>
      </w:r>
    </w:p>
    <w:p w14:paraId="11550614" w14:textId="77777777" w:rsidR="00936876" w:rsidRDefault="00936876" w:rsidP="00936876"/>
    <w:p w14:paraId="05D6E82A" w14:textId="77777777" w:rsidR="00936876" w:rsidRDefault="00936876" w:rsidP="00936876"/>
    <w:tbl>
      <w:tblPr>
        <w:tblStyle w:val="TableGrid"/>
        <w:tblW w:w="0" w:type="auto"/>
        <w:tblLook w:val="04A0" w:firstRow="1" w:lastRow="0" w:firstColumn="1" w:lastColumn="0" w:noHBand="0" w:noVBand="1"/>
      </w:tblPr>
      <w:tblGrid>
        <w:gridCol w:w="8244"/>
      </w:tblGrid>
      <w:tr w:rsidR="00EE36CE" w14:paraId="031231A2" w14:textId="77777777" w:rsidTr="0048210A">
        <w:tc>
          <w:tcPr>
            <w:tcW w:w="9286" w:type="dxa"/>
          </w:tcPr>
          <w:p w14:paraId="20953DE5" w14:textId="77777777" w:rsidR="0048210A" w:rsidRDefault="0048210A">
            <w:r>
              <w:t>Please comment on any other aspect of the venue which you think would be useful to note for potential loans in future, thinking specifically about access, security, environment, facilities and object handling:</w:t>
            </w:r>
          </w:p>
          <w:p w14:paraId="18743B3B" w14:textId="77777777" w:rsidR="0048210A" w:rsidRDefault="0048210A"/>
          <w:p w14:paraId="3E111363" w14:textId="77777777" w:rsidR="0048210A" w:rsidRDefault="0048210A"/>
          <w:p w14:paraId="30218559" w14:textId="77777777" w:rsidR="0048210A" w:rsidRDefault="0048210A"/>
          <w:p w14:paraId="11056CA5" w14:textId="77777777" w:rsidR="0048210A" w:rsidRDefault="0048210A"/>
          <w:p w14:paraId="1825AA18" w14:textId="77777777" w:rsidR="0048210A" w:rsidRDefault="0048210A"/>
          <w:p w14:paraId="77FB1E60" w14:textId="77777777" w:rsidR="0048210A" w:rsidRDefault="0048210A"/>
          <w:p w14:paraId="77C949E6" w14:textId="77777777" w:rsidR="0048210A" w:rsidRDefault="0048210A"/>
          <w:p w14:paraId="0024F4AB" w14:textId="77777777" w:rsidR="0048210A" w:rsidRDefault="0048210A"/>
          <w:p w14:paraId="24CAFE31" w14:textId="77777777" w:rsidR="0048210A" w:rsidRDefault="0048210A"/>
          <w:p w14:paraId="1A866EE1" w14:textId="77777777" w:rsidR="0048210A" w:rsidRDefault="0048210A"/>
          <w:p w14:paraId="32585DC5" w14:textId="77777777" w:rsidR="0048210A" w:rsidRDefault="0048210A"/>
          <w:p w14:paraId="0312129B" w14:textId="77777777" w:rsidR="0048210A" w:rsidRDefault="0048210A"/>
          <w:p w14:paraId="67607516" w14:textId="77777777" w:rsidR="0048210A" w:rsidRDefault="0048210A"/>
          <w:p w14:paraId="7A78B059" w14:textId="77777777" w:rsidR="0048210A" w:rsidRDefault="0048210A"/>
        </w:tc>
      </w:tr>
    </w:tbl>
    <w:p w14:paraId="6C06CB85" w14:textId="77777777" w:rsidR="00DA64F7" w:rsidRDefault="00977866"/>
    <w:sectPr w:rsidR="00DA64F7" w:rsidSect="00936876">
      <w:headerReference w:type="default" r:id="rId10"/>
      <w:footerReference w:type="default" r:id="rId11"/>
      <w:headerReference w:type="first" r:id="rId12"/>
      <w:pgSz w:w="11906" w:h="16838" w:code="9"/>
      <w:pgMar w:top="709" w:right="1418" w:bottom="1440" w:left="1418" w:header="709" w:footer="709"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8" w:author="Kathy Richmond" w:date="2019-11-29T14:11:00Z" w:initials="KR">
    <w:p w14:paraId="0807B5F0" w14:textId="77777777" w:rsidR="00EE36CE" w:rsidRDefault="00EE36CE">
      <w:pPr>
        <w:pStyle w:val="CommentText"/>
      </w:pPr>
      <w:r>
        <w:rPr>
          <w:rStyle w:val="CommentReference"/>
        </w:rPr>
        <w:annotationRef/>
      </w:r>
      <w:r>
        <w:t>Need to review ‘original’ v copy language and sync.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07B5F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A1AAC" w14:textId="77777777" w:rsidR="00977866" w:rsidRDefault="00977866" w:rsidP="00936876">
      <w:r>
        <w:separator/>
      </w:r>
    </w:p>
  </w:endnote>
  <w:endnote w:type="continuationSeparator" w:id="0">
    <w:p w14:paraId="5569B311" w14:textId="77777777" w:rsidR="00977866" w:rsidRDefault="00977866" w:rsidP="0093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altName w:val="Cambria Math"/>
    <w:panose1 w:val="02000500000000000000"/>
    <w:charset w:val="00"/>
    <w:family w:val="swiss"/>
    <w:pitch w:val="variable"/>
    <w:sig w:usb0="002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452549"/>
      <w:docPartObj>
        <w:docPartGallery w:val="Page Numbers (Bottom of Page)"/>
        <w:docPartUnique/>
      </w:docPartObj>
    </w:sdtPr>
    <w:sdtEndPr>
      <w:rPr>
        <w:noProof/>
      </w:rPr>
    </w:sdtEndPr>
    <w:sdtContent>
      <w:p w14:paraId="14D3970E" w14:textId="136B33E2" w:rsidR="00BE1E68" w:rsidRDefault="00BE1E68">
        <w:pPr>
          <w:pStyle w:val="Footer"/>
          <w:jc w:val="right"/>
        </w:pPr>
        <w:r>
          <w:fldChar w:fldCharType="begin"/>
        </w:r>
        <w:r>
          <w:instrText xml:space="preserve"> PAGE   \* MERGEFORMAT </w:instrText>
        </w:r>
        <w:r>
          <w:fldChar w:fldCharType="separate"/>
        </w:r>
        <w:r w:rsidR="00EE36CE">
          <w:rPr>
            <w:noProof/>
          </w:rPr>
          <w:t>10</w:t>
        </w:r>
        <w:r>
          <w:rPr>
            <w:noProof/>
          </w:rPr>
          <w:fldChar w:fldCharType="end"/>
        </w:r>
      </w:p>
    </w:sdtContent>
  </w:sdt>
  <w:p w14:paraId="1456C144" w14:textId="77777777" w:rsidR="00BE1E68" w:rsidRDefault="00BE1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FC4F2" w14:textId="77777777" w:rsidR="00977866" w:rsidRDefault="00977866" w:rsidP="00936876">
      <w:r>
        <w:separator/>
      </w:r>
    </w:p>
  </w:footnote>
  <w:footnote w:type="continuationSeparator" w:id="0">
    <w:p w14:paraId="23F0D4B0" w14:textId="77777777" w:rsidR="00977866" w:rsidRDefault="00977866" w:rsidP="00936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7CB1" w14:textId="77777777" w:rsidR="00936876" w:rsidRDefault="00936876">
    <w:pPr>
      <w:pStyle w:val="Header"/>
    </w:pPr>
  </w:p>
  <w:p w14:paraId="59287B46" w14:textId="77777777" w:rsidR="00936876" w:rsidRDefault="00936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48995" w14:textId="77777777" w:rsidR="00936876" w:rsidRDefault="00936876">
    <w:pPr>
      <w:pStyle w:val="Header"/>
    </w:pPr>
  </w:p>
  <w:p w14:paraId="54EEF524" w14:textId="77777777" w:rsidR="00A14C48" w:rsidRDefault="00A14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587"/>
    <w:multiLevelType w:val="hybridMultilevel"/>
    <w:tmpl w:val="80D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46F17"/>
    <w:multiLevelType w:val="hybridMultilevel"/>
    <w:tmpl w:val="3C364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767CA5"/>
    <w:multiLevelType w:val="hybridMultilevel"/>
    <w:tmpl w:val="4056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y Richmond">
    <w15:presenceInfo w15:providerId="AD" w15:userId="S-1-5-21-437282575-1991651999-56781596-13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76"/>
    <w:rsid w:val="00235D3D"/>
    <w:rsid w:val="002969EB"/>
    <w:rsid w:val="002F0842"/>
    <w:rsid w:val="0036504A"/>
    <w:rsid w:val="004500F3"/>
    <w:rsid w:val="0048210A"/>
    <w:rsid w:val="00577E66"/>
    <w:rsid w:val="005A76D2"/>
    <w:rsid w:val="006B4463"/>
    <w:rsid w:val="00743683"/>
    <w:rsid w:val="0078482E"/>
    <w:rsid w:val="007F353B"/>
    <w:rsid w:val="008270F1"/>
    <w:rsid w:val="008E4129"/>
    <w:rsid w:val="008F089D"/>
    <w:rsid w:val="00936876"/>
    <w:rsid w:val="00977866"/>
    <w:rsid w:val="00A14C48"/>
    <w:rsid w:val="00BE1E68"/>
    <w:rsid w:val="00D0446D"/>
    <w:rsid w:val="00EE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C9BC"/>
  <w15:docId w15:val="{D73176F7-B5B2-463C-8732-B89983E2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876"/>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876"/>
    <w:pPr>
      <w:tabs>
        <w:tab w:val="center" w:pos="4513"/>
        <w:tab w:val="right" w:pos="9026"/>
      </w:tabs>
    </w:pPr>
  </w:style>
  <w:style w:type="character" w:customStyle="1" w:styleId="HeaderChar">
    <w:name w:val="Header Char"/>
    <w:basedOn w:val="DefaultParagraphFont"/>
    <w:link w:val="Header"/>
    <w:uiPriority w:val="99"/>
    <w:rsid w:val="00936876"/>
    <w:rPr>
      <w:rFonts w:ascii="Arial" w:eastAsia="Times New Roman" w:hAnsi="Arial" w:cs="Times New Roman"/>
    </w:rPr>
  </w:style>
  <w:style w:type="paragraph" w:styleId="Footer">
    <w:name w:val="footer"/>
    <w:basedOn w:val="Normal"/>
    <w:link w:val="FooterChar"/>
    <w:uiPriority w:val="99"/>
    <w:unhideWhenUsed/>
    <w:rsid w:val="00936876"/>
    <w:pPr>
      <w:tabs>
        <w:tab w:val="center" w:pos="4513"/>
        <w:tab w:val="right" w:pos="9026"/>
      </w:tabs>
    </w:pPr>
  </w:style>
  <w:style w:type="character" w:customStyle="1" w:styleId="FooterChar">
    <w:name w:val="Footer Char"/>
    <w:basedOn w:val="DefaultParagraphFont"/>
    <w:link w:val="Footer"/>
    <w:uiPriority w:val="99"/>
    <w:rsid w:val="00936876"/>
    <w:rPr>
      <w:rFonts w:ascii="Arial" w:eastAsia="Times New Roman" w:hAnsi="Arial" w:cs="Times New Roman"/>
    </w:rPr>
  </w:style>
  <w:style w:type="paragraph" w:styleId="BalloonText">
    <w:name w:val="Balloon Text"/>
    <w:basedOn w:val="Normal"/>
    <w:link w:val="BalloonTextChar"/>
    <w:uiPriority w:val="99"/>
    <w:semiHidden/>
    <w:unhideWhenUsed/>
    <w:rsid w:val="00936876"/>
    <w:rPr>
      <w:rFonts w:ascii="Tahoma" w:hAnsi="Tahoma" w:cs="Tahoma"/>
      <w:sz w:val="16"/>
      <w:szCs w:val="16"/>
    </w:rPr>
  </w:style>
  <w:style w:type="character" w:customStyle="1" w:styleId="BalloonTextChar">
    <w:name w:val="Balloon Text Char"/>
    <w:basedOn w:val="DefaultParagraphFont"/>
    <w:link w:val="BalloonText"/>
    <w:uiPriority w:val="99"/>
    <w:semiHidden/>
    <w:rsid w:val="00936876"/>
    <w:rPr>
      <w:rFonts w:ascii="Tahoma" w:eastAsia="Times New Roman" w:hAnsi="Tahoma" w:cs="Tahoma"/>
      <w:sz w:val="16"/>
      <w:szCs w:val="16"/>
    </w:rPr>
  </w:style>
  <w:style w:type="table" w:styleId="TableGrid">
    <w:name w:val="Table Grid"/>
    <w:basedOn w:val="TableNormal"/>
    <w:uiPriority w:val="59"/>
    <w:rsid w:val="0093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C48"/>
    <w:pPr>
      <w:ind w:left="720"/>
      <w:contextualSpacing/>
    </w:pPr>
  </w:style>
  <w:style w:type="character" w:styleId="CommentReference">
    <w:name w:val="annotation reference"/>
    <w:basedOn w:val="DefaultParagraphFont"/>
    <w:uiPriority w:val="99"/>
    <w:semiHidden/>
    <w:unhideWhenUsed/>
    <w:rsid w:val="00EE36CE"/>
    <w:rPr>
      <w:sz w:val="16"/>
      <w:szCs w:val="16"/>
    </w:rPr>
  </w:style>
  <w:style w:type="paragraph" w:styleId="CommentText">
    <w:name w:val="annotation text"/>
    <w:basedOn w:val="Normal"/>
    <w:link w:val="CommentTextChar"/>
    <w:uiPriority w:val="99"/>
    <w:semiHidden/>
    <w:unhideWhenUsed/>
    <w:rsid w:val="00EE36CE"/>
    <w:rPr>
      <w:sz w:val="20"/>
      <w:szCs w:val="20"/>
    </w:rPr>
  </w:style>
  <w:style w:type="character" w:customStyle="1" w:styleId="CommentTextChar">
    <w:name w:val="Comment Text Char"/>
    <w:basedOn w:val="DefaultParagraphFont"/>
    <w:link w:val="CommentText"/>
    <w:uiPriority w:val="99"/>
    <w:semiHidden/>
    <w:rsid w:val="00EE36C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E36CE"/>
    <w:rPr>
      <w:b/>
      <w:bCs/>
    </w:rPr>
  </w:style>
  <w:style w:type="character" w:customStyle="1" w:styleId="CommentSubjectChar">
    <w:name w:val="Comment Subject Char"/>
    <w:basedOn w:val="CommentTextChar"/>
    <w:link w:val="CommentSubject"/>
    <w:uiPriority w:val="99"/>
    <w:semiHidden/>
    <w:rsid w:val="00EE36C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B453B-783B-4C5E-A37A-9C181153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Museum of London</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Fyles, Flora</dc:creator>
  <cp:lastModifiedBy>Kathy Richmond</cp:lastModifiedBy>
  <cp:revision>7</cp:revision>
  <dcterms:created xsi:type="dcterms:W3CDTF">2017-06-06T17:16:00Z</dcterms:created>
  <dcterms:modified xsi:type="dcterms:W3CDTF">2019-11-29T14:11:00Z</dcterms:modified>
</cp:coreProperties>
</file>